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B18E" w14:textId="2D486020" w:rsidR="00366199" w:rsidRPr="0006777F" w:rsidRDefault="00845BEF">
      <w:pPr>
        <w:pStyle w:val="Heading1"/>
        <w:rPr>
          <w:color w:val="000000" w:themeColor="text1"/>
        </w:rPr>
      </w:pPr>
      <w:r>
        <w:rPr>
          <w:color w:val="000000" w:themeColor="text1"/>
        </w:rPr>
        <w:t>Administrative</w:t>
      </w:r>
      <w:r w:rsidR="00C06E41" w:rsidRPr="0006777F">
        <w:rPr>
          <w:color w:val="000000" w:themeColor="text1"/>
        </w:rPr>
        <w:t xml:space="preserve"> Manager </w:t>
      </w:r>
      <w:r w:rsidR="00927143" w:rsidRPr="0006777F">
        <w:rPr>
          <w:color w:val="000000" w:themeColor="text1"/>
        </w:rPr>
        <w:t xml:space="preserve"> </w:t>
      </w:r>
      <w:r w:rsidR="00366199" w:rsidRPr="0006777F">
        <w:rPr>
          <w:color w:val="000000" w:themeColor="text1"/>
        </w:rPr>
        <w:tab/>
      </w:r>
      <w:r w:rsidR="00366199" w:rsidRPr="0006777F">
        <w:rPr>
          <w:color w:val="000000" w:themeColor="text1"/>
        </w:rPr>
        <w:tab/>
      </w:r>
      <w:r w:rsidR="00366199" w:rsidRPr="0006777F">
        <w:rPr>
          <w:color w:val="000000" w:themeColor="text1"/>
        </w:rPr>
        <w:tab/>
      </w:r>
      <w:r w:rsidR="00366199" w:rsidRPr="0006777F">
        <w:rPr>
          <w:color w:val="000000" w:themeColor="text1"/>
        </w:rPr>
        <w:tab/>
        <w:t xml:space="preserve"> </w:t>
      </w:r>
    </w:p>
    <w:p w14:paraId="004060DE" w14:textId="6529E25E" w:rsidR="00366199" w:rsidRPr="0006777F" w:rsidRDefault="007B4B6E">
      <w:pPr>
        <w:rPr>
          <w:rFonts w:ascii="Arial" w:hAnsi="Arial"/>
          <w:b/>
          <w:color w:val="000000" w:themeColor="text1"/>
          <w:sz w:val="22"/>
        </w:rPr>
      </w:pPr>
      <w:r w:rsidRPr="0006777F">
        <w:rPr>
          <w:rFonts w:ascii="Arial" w:hAnsi="Arial"/>
          <w:b/>
          <w:color w:val="000000" w:themeColor="text1"/>
          <w:sz w:val="22"/>
        </w:rPr>
        <w:t xml:space="preserve">Grade: </w:t>
      </w:r>
      <w:r w:rsidR="00C06E41" w:rsidRPr="0006777F">
        <w:rPr>
          <w:rFonts w:ascii="Arial" w:hAnsi="Arial"/>
          <w:b/>
          <w:color w:val="000000" w:themeColor="text1"/>
          <w:sz w:val="22"/>
        </w:rPr>
        <w:t>10</w:t>
      </w:r>
    </w:p>
    <w:p w14:paraId="40D0D4AE" w14:textId="77777777" w:rsidR="00366199" w:rsidRDefault="00366199">
      <w:pPr>
        <w:rPr>
          <w:rFonts w:ascii="Arial" w:hAnsi="Arial"/>
          <w:sz w:val="22"/>
        </w:rPr>
      </w:pPr>
    </w:p>
    <w:p w14:paraId="267BDB40" w14:textId="77777777" w:rsidR="00366199" w:rsidRDefault="00AE521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278282FA" wp14:editId="54E777A0">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521F" id="Rectangle 2"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p3/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K1Gqd/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896E569" w14:textId="77777777" w:rsidR="00366199" w:rsidRPr="00D86943" w:rsidRDefault="00366199" w:rsidP="0099194D">
      <w:pPr>
        <w:tabs>
          <w:tab w:val="left" w:pos="-1440"/>
        </w:tabs>
        <w:spacing w:before="60"/>
        <w:ind w:left="2880" w:hanging="2880"/>
        <w:rPr>
          <w:rFonts w:ascii="Arial" w:hAnsi="Arial"/>
          <w:b/>
          <w:color w:val="000000"/>
          <w:sz w:val="22"/>
        </w:rPr>
      </w:pPr>
      <w:r>
        <w:rPr>
          <w:rFonts w:ascii="Arial" w:hAnsi="Arial"/>
          <w:b/>
          <w:sz w:val="22"/>
        </w:rPr>
        <w:t xml:space="preserve">FLSA: </w:t>
      </w:r>
      <w:r w:rsidRPr="00D86943">
        <w:rPr>
          <w:rFonts w:ascii="Arial" w:hAnsi="Arial"/>
          <w:b/>
          <w:color w:val="000000"/>
          <w:sz w:val="22"/>
        </w:rPr>
        <w:t>Exempt</w:t>
      </w:r>
    </w:p>
    <w:p w14:paraId="4FEBF211" w14:textId="1436F2A5" w:rsidR="00366199" w:rsidRPr="00D86943" w:rsidRDefault="00366199">
      <w:pPr>
        <w:tabs>
          <w:tab w:val="left" w:pos="-1440"/>
        </w:tabs>
        <w:ind w:left="720" w:hanging="720"/>
        <w:rPr>
          <w:rFonts w:ascii="Arial" w:hAnsi="Arial"/>
          <w:color w:val="000000"/>
          <w:sz w:val="22"/>
        </w:rPr>
      </w:pPr>
      <w:r w:rsidRPr="00D86943">
        <w:rPr>
          <w:rFonts w:ascii="Arial" w:hAnsi="Arial"/>
          <w:b/>
          <w:color w:val="000000"/>
          <w:sz w:val="22"/>
        </w:rPr>
        <w:t>Date:</w:t>
      </w:r>
      <w:r w:rsidRPr="00D86943">
        <w:rPr>
          <w:rFonts w:ascii="Arial" w:hAnsi="Arial"/>
          <w:b/>
          <w:color w:val="000000"/>
          <w:sz w:val="22"/>
        </w:rPr>
        <w:tab/>
      </w:r>
      <w:r w:rsidR="00845BEF">
        <w:rPr>
          <w:rFonts w:ascii="Arial" w:hAnsi="Arial"/>
          <w:b/>
          <w:color w:val="000000"/>
          <w:sz w:val="22"/>
        </w:rPr>
        <w:t>1/23</w:t>
      </w:r>
    </w:p>
    <w:p w14:paraId="29B25902" w14:textId="77777777" w:rsidR="00366199" w:rsidRDefault="00AE521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4EE527EA" wp14:editId="48392056">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403D" id="Rectangle 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a/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P+gdr/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A0D6B9B" w14:textId="77777777" w:rsidR="00366199" w:rsidRDefault="00366199">
      <w:pPr>
        <w:rPr>
          <w:rFonts w:ascii="Arial" w:hAnsi="Arial"/>
          <w:sz w:val="22"/>
        </w:rPr>
      </w:pPr>
    </w:p>
    <w:p w14:paraId="2FE5F6E5" w14:textId="0CCEF45C" w:rsidR="007B4B6E" w:rsidRPr="007B4B6E" w:rsidRDefault="00366199" w:rsidP="007B4B6E">
      <w:pPr>
        <w:spacing w:after="120"/>
        <w:rPr>
          <w:rFonts w:ascii="Arial" w:hAnsi="Arial" w:cs="Arial"/>
          <w:iCs/>
        </w:rPr>
      </w:pPr>
      <w:r>
        <w:rPr>
          <w:rFonts w:ascii="Arial" w:hAnsi="Arial"/>
          <w:b/>
          <w:sz w:val="22"/>
        </w:rPr>
        <w:t xml:space="preserve">Job Summary:  </w:t>
      </w:r>
      <w:r w:rsidR="007B4B6E">
        <w:rPr>
          <w:rFonts w:ascii="Arial" w:hAnsi="Arial" w:cs="Arial"/>
          <w:iCs/>
        </w:rPr>
        <w:t>M</w:t>
      </w:r>
      <w:r w:rsidR="007B4B6E" w:rsidRPr="007B4B6E">
        <w:rPr>
          <w:rFonts w:ascii="Arial" w:hAnsi="Arial" w:cs="Arial"/>
          <w:iCs/>
        </w:rPr>
        <w:t>anages the Department of Emergency Services Training Program</w:t>
      </w:r>
      <w:r w:rsidR="007B4B6E">
        <w:rPr>
          <w:rFonts w:ascii="Arial" w:hAnsi="Arial" w:cs="Arial"/>
          <w:iCs/>
        </w:rPr>
        <w:t xml:space="preserve"> and </w:t>
      </w:r>
      <w:r w:rsidR="007B4B6E" w:rsidRPr="007B4B6E">
        <w:rPr>
          <w:rFonts w:ascii="Arial" w:hAnsi="Arial" w:cs="Arial"/>
          <w:iCs/>
        </w:rPr>
        <w:t>assists in the coordination</w:t>
      </w:r>
      <w:r w:rsidR="00966E66">
        <w:rPr>
          <w:rFonts w:ascii="Arial" w:hAnsi="Arial" w:cs="Arial"/>
          <w:iCs/>
        </w:rPr>
        <w:t>,</w:t>
      </w:r>
      <w:r w:rsidR="007B4B6E" w:rsidRPr="007B4B6E">
        <w:rPr>
          <w:rFonts w:ascii="Arial" w:hAnsi="Arial" w:cs="Arial"/>
          <w:iCs/>
        </w:rPr>
        <w:t xml:space="preserve"> delivery of agency-wide training </w:t>
      </w:r>
      <w:r w:rsidR="00B7026E">
        <w:rPr>
          <w:rFonts w:ascii="Arial" w:hAnsi="Arial" w:cs="Arial"/>
          <w:iCs/>
        </w:rPr>
        <w:t>an</w:t>
      </w:r>
      <w:r w:rsidR="00966E66">
        <w:rPr>
          <w:rFonts w:ascii="Arial" w:hAnsi="Arial" w:cs="Arial"/>
          <w:iCs/>
        </w:rPr>
        <w:t xml:space="preserve">d </w:t>
      </w:r>
      <w:r w:rsidR="007B4B6E" w:rsidRPr="007B4B6E">
        <w:rPr>
          <w:rFonts w:ascii="Arial" w:hAnsi="Arial" w:cs="Arial"/>
          <w:iCs/>
        </w:rPr>
        <w:t>quality assurance function</w:t>
      </w:r>
      <w:r w:rsidR="00966E66">
        <w:rPr>
          <w:rFonts w:ascii="Arial" w:hAnsi="Arial" w:cs="Arial"/>
          <w:iCs/>
        </w:rPr>
        <w:t>,</w:t>
      </w:r>
      <w:r w:rsidR="007B4B6E" w:rsidRPr="007B4B6E">
        <w:rPr>
          <w:rFonts w:ascii="Arial" w:hAnsi="Arial" w:cs="Arial"/>
          <w:iCs/>
        </w:rPr>
        <w:t xml:space="preserve"> responsible for monitoring the </w:t>
      </w:r>
      <w:r w:rsidR="00966E66">
        <w:rPr>
          <w:rFonts w:ascii="Arial" w:hAnsi="Arial" w:cs="Arial"/>
          <w:iCs/>
        </w:rPr>
        <w:t>e</w:t>
      </w:r>
      <w:r w:rsidR="007B4B6E" w:rsidRPr="007B4B6E">
        <w:rPr>
          <w:rFonts w:ascii="Arial" w:hAnsi="Arial" w:cs="Arial"/>
          <w:iCs/>
        </w:rPr>
        <w:t xml:space="preserve">mergency </w:t>
      </w:r>
      <w:r w:rsidR="00966E66">
        <w:rPr>
          <w:rFonts w:ascii="Arial" w:hAnsi="Arial" w:cs="Arial"/>
          <w:iCs/>
        </w:rPr>
        <w:t>c</w:t>
      </w:r>
      <w:r w:rsidR="007B4B6E" w:rsidRPr="007B4B6E">
        <w:rPr>
          <w:rFonts w:ascii="Arial" w:hAnsi="Arial" w:cs="Arial"/>
          <w:iCs/>
        </w:rPr>
        <w:t xml:space="preserve">ommunications </w:t>
      </w:r>
      <w:r w:rsidR="00966E66">
        <w:rPr>
          <w:rFonts w:ascii="Arial" w:hAnsi="Arial" w:cs="Arial"/>
          <w:iCs/>
        </w:rPr>
        <w:t>s</w:t>
      </w:r>
      <w:r w:rsidR="007B4B6E" w:rsidRPr="007B4B6E">
        <w:rPr>
          <w:rFonts w:ascii="Arial" w:hAnsi="Arial" w:cs="Arial"/>
          <w:iCs/>
        </w:rPr>
        <w:t>pecialists' compliance to emergency fire, medical, and police protocols and coordinating and/or conducting appropriate training programs for quality improvement</w:t>
      </w:r>
      <w:r w:rsidR="00966E66">
        <w:rPr>
          <w:rFonts w:ascii="Arial" w:hAnsi="Arial" w:cs="Arial"/>
          <w:iCs/>
        </w:rPr>
        <w:t xml:space="preserve"> and</w:t>
      </w:r>
      <w:r w:rsidR="007B4B6E" w:rsidRPr="007B4B6E">
        <w:rPr>
          <w:rFonts w:ascii="Arial" w:hAnsi="Arial" w:cs="Arial"/>
          <w:iCs/>
        </w:rPr>
        <w:t xml:space="preserve"> management; development, implementation and oversight of training plans, curriculum and courses of study</w:t>
      </w:r>
      <w:r w:rsidR="00966E66">
        <w:rPr>
          <w:rFonts w:ascii="Arial" w:hAnsi="Arial" w:cs="Arial"/>
          <w:iCs/>
        </w:rPr>
        <w:t>,</w:t>
      </w:r>
      <w:r w:rsidR="007B4B6E" w:rsidRPr="007B4B6E">
        <w:rPr>
          <w:rFonts w:ascii="Arial" w:hAnsi="Arial" w:cs="Arial"/>
          <w:iCs/>
        </w:rPr>
        <w:t xml:space="preserve"> program reporting, evaluation, and records maintenance</w:t>
      </w:r>
      <w:r w:rsidR="00973086">
        <w:rPr>
          <w:rFonts w:ascii="Arial" w:hAnsi="Arial" w:cs="Arial"/>
          <w:iCs/>
        </w:rPr>
        <w:t>,</w:t>
      </w:r>
      <w:r w:rsidR="007B4B6E" w:rsidRPr="007B4B6E">
        <w:rPr>
          <w:rFonts w:ascii="Arial" w:hAnsi="Arial" w:cs="Arial"/>
          <w:iCs/>
        </w:rPr>
        <w:t xml:space="preserve"> </w:t>
      </w:r>
      <w:r w:rsidR="00973086">
        <w:rPr>
          <w:rFonts w:ascii="Arial" w:hAnsi="Arial" w:cs="Arial"/>
          <w:iCs/>
        </w:rPr>
        <w:t>o</w:t>
      </w:r>
      <w:r w:rsidR="007B4B6E" w:rsidRPr="007B4B6E">
        <w:rPr>
          <w:rFonts w:ascii="Arial" w:hAnsi="Arial" w:cs="Arial"/>
          <w:iCs/>
        </w:rPr>
        <w:t xml:space="preserve">versight </w:t>
      </w:r>
      <w:r w:rsidR="00966E66">
        <w:rPr>
          <w:rFonts w:ascii="Arial" w:hAnsi="Arial" w:cs="Arial"/>
          <w:iCs/>
        </w:rPr>
        <w:t>of</w:t>
      </w:r>
      <w:r w:rsidR="007B4B6E" w:rsidRPr="007B4B6E">
        <w:rPr>
          <w:rFonts w:ascii="Arial" w:hAnsi="Arial" w:cs="Arial"/>
          <w:iCs/>
        </w:rPr>
        <w:t xml:space="preserve"> quality assurance program</w:t>
      </w:r>
      <w:r w:rsidR="00966E66">
        <w:rPr>
          <w:rFonts w:ascii="Arial" w:hAnsi="Arial" w:cs="Arial"/>
          <w:iCs/>
        </w:rPr>
        <w:t>s</w:t>
      </w:r>
      <w:r w:rsidR="00973086">
        <w:rPr>
          <w:rFonts w:ascii="Arial" w:hAnsi="Arial" w:cs="Arial"/>
          <w:iCs/>
        </w:rPr>
        <w:t xml:space="preserve"> e</w:t>
      </w:r>
      <w:r w:rsidR="007B4B6E" w:rsidRPr="007B4B6E">
        <w:rPr>
          <w:rFonts w:ascii="Arial" w:hAnsi="Arial" w:cs="Arial"/>
          <w:iCs/>
        </w:rPr>
        <w:t xml:space="preserve">nsuring required training for </w:t>
      </w:r>
      <w:r w:rsidR="00966E66">
        <w:rPr>
          <w:rFonts w:ascii="Arial" w:hAnsi="Arial" w:cs="Arial"/>
          <w:iCs/>
        </w:rPr>
        <w:t>d</w:t>
      </w:r>
      <w:r w:rsidR="007B4B6E" w:rsidRPr="007B4B6E">
        <w:rPr>
          <w:rFonts w:ascii="Arial" w:hAnsi="Arial" w:cs="Arial"/>
          <w:iCs/>
        </w:rPr>
        <w:t xml:space="preserve">ispatchers, </w:t>
      </w:r>
      <w:r w:rsidR="00966E66">
        <w:rPr>
          <w:rFonts w:ascii="Arial" w:hAnsi="Arial" w:cs="Arial"/>
          <w:iCs/>
        </w:rPr>
        <w:t>c</w:t>
      </w:r>
      <w:r w:rsidR="007B4B6E" w:rsidRPr="007B4B6E">
        <w:rPr>
          <w:rFonts w:ascii="Arial" w:hAnsi="Arial" w:cs="Arial"/>
          <w:iCs/>
        </w:rPr>
        <w:t xml:space="preserve">all </w:t>
      </w:r>
      <w:r w:rsidR="00966E66">
        <w:rPr>
          <w:rFonts w:ascii="Arial" w:hAnsi="Arial" w:cs="Arial"/>
          <w:iCs/>
        </w:rPr>
        <w:t>t</w:t>
      </w:r>
      <w:r w:rsidR="007B4B6E" w:rsidRPr="007B4B6E">
        <w:rPr>
          <w:rFonts w:ascii="Arial" w:hAnsi="Arial" w:cs="Arial"/>
          <w:iCs/>
        </w:rPr>
        <w:t xml:space="preserve">akers, </w:t>
      </w:r>
      <w:r w:rsidR="00966E66">
        <w:rPr>
          <w:rFonts w:ascii="Arial" w:hAnsi="Arial" w:cs="Arial"/>
          <w:iCs/>
        </w:rPr>
        <w:t>c</w:t>
      </w:r>
      <w:r w:rsidR="007B4B6E" w:rsidRPr="007B4B6E">
        <w:rPr>
          <w:rFonts w:ascii="Arial" w:hAnsi="Arial" w:cs="Arial"/>
          <w:iCs/>
        </w:rPr>
        <w:t xml:space="preserve">ommunications </w:t>
      </w:r>
      <w:r w:rsidR="00966E66">
        <w:rPr>
          <w:rFonts w:ascii="Arial" w:hAnsi="Arial" w:cs="Arial"/>
          <w:iCs/>
        </w:rPr>
        <w:t>t</w:t>
      </w:r>
      <w:r w:rsidR="007B4B6E" w:rsidRPr="007B4B6E">
        <w:rPr>
          <w:rFonts w:ascii="Arial" w:hAnsi="Arial" w:cs="Arial"/>
          <w:iCs/>
        </w:rPr>
        <w:t xml:space="preserve">raining </w:t>
      </w:r>
      <w:r w:rsidR="00966E66">
        <w:rPr>
          <w:rFonts w:ascii="Arial" w:hAnsi="Arial" w:cs="Arial"/>
          <w:iCs/>
        </w:rPr>
        <w:t>o</w:t>
      </w:r>
      <w:r w:rsidR="007B4B6E" w:rsidRPr="007B4B6E">
        <w:rPr>
          <w:rFonts w:ascii="Arial" w:hAnsi="Arial" w:cs="Arial"/>
          <w:iCs/>
        </w:rPr>
        <w:t xml:space="preserve">fficers (CTOs), </w:t>
      </w:r>
      <w:r w:rsidR="00966E66">
        <w:rPr>
          <w:rFonts w:ascii="Arial" w:hAnsi="Arial" w:cs="Arial"/>
          <w:iCs/>
        </w:rPr>
        <w:t>a</w:t>
      </w:r>
      <w:r w:rsidR="007B4B6E" w:rsidRPr="007B4B6E">
        <w:rPr>
          <w:rFonts w:ascii="Arial" w:hAnsi="Arial" w:cs="Arial"/>
          <w:iCs/>
        </w:rPr>
        <w:t xml:space="preserve">gency </w:t>
      </w:r>
      <w:r w:rsidR="00966E66">
        <w:rPr>
          <w:rFonts w:ascii="Arial" w:hAnsi="Arial" w:cs="Arial"/>
          <w:iCs/>
        </w:rPr>
        <w:t>i</w:t>
      </w:r>
      <w:r w:rsidR="007B4B6E" w:rsidRPr="007B4B6E">
        <w:rPr>
          <w:rFonts w:ascii="Arial" w:hAnsi="Arial" w:cs="Arial"/>
          <w:iCs/>
        </w:rPr>
        <w:t xml:space="preserve">nstructors, </w:t>
      </w:r>
      <w:r w:rsidR="00966E66">
        <w:rPr>
          <w:rFonts w:ascii="Arial" w:hAnsi="Arial" w:cs="Arial"/>
          <w:iCs/>
        </w:rPr>
        <w:t>s</w:t>
      </w:r>
      <w:r w:rsidR="007B4B6E" w:rsidRPr="007B4B6E">
        <w:rPr>
          <w:rFonts w:ascii="Arial" w:hAnsi="Arial" w:cs="Arial"/>
          <w:iCs/>
        </w:rPr>
        <w:t xml:space="preserve">upervisors and other staff critical to overall program success. Work is performed under direction of the </w:t>
      </w:r>
      <w:r w:rsidR="00845BEF">
        <w:rPr>
          <w:rFonts w:ascii="Arial" w:hAnsi="Arial" w:cs="Arial"/>
          <w:iCs/>
        </w:rPr>
        <w:t xml:space="preserve">Deputy </w:t>
      </w:r>
      <w:r w:rsidR="007B4B6E" w:rsidRPr="007B4B6E">
        <w:rPr>
          <w:rFonts w:ascii="Arial" w:hAnsi="Arial" w:cs="Arial"/>
          <w:iCs/>
        </w:rPr>
        <w:t xml:space="preserve">Director of Emergency Services. </w:t>
      </w:r>
    </w:p>
    <w:p w14:paraId="243D8403" w14:textId="77777777" w:rsidR="00366199" w:rsidRDefault="00AE5214" w:rsidP="00973086">
      <w:pPr>
        <w:spacing w:after="120"/>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529A6566" wp14:editId="0830D1F3">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FEA7" id="Rectangle 4"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tDU0l/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66FE323E" w14:textId="77777777" w:rsidR="00366199" w:rsidRDefault="00366199">
      <w:pPr>
        <w:rPr>
          <w:rFonts w:ascii="Arial" w:hAnsi="Arial"/>
          <w:sz w:val="22"/>
        </w:rPr>
      </w:pPr>
      <w:r>
        <w:rPr>
          <w:rFonts w:ascii="Arial" w:hAnsi="Arial"/>
          <w:b/>
          <w:sz w:val="22"/>
        </w:rPr>
        <w:t>Essential Functions:</w:t>
      </w:r>
    </w:p>
    <w:p w14:paraId="40DA557B" w14:textId="77777777" w:rsidR="00366199" w:rsidRDefault="00366199">
      <w:pPr>
        <w:pStyle w:val="Quick1"/>
        <w:numPr>
          <w:ilvl w:val="0"/>
          <w:numId w:val="0"/>
        </w:numPr>
        <w:tabs>
          <w:tab w:val="left" w:pos="-1080"/>
          <w:tab w:val="left" w:pos="-720"/>
          <w:tab w:val="left" w:pos="0"/>
        </w:tabs>
        <w:ind w:left="450" w:hanging="450"/>
        <w:rPr>
          <w:rFonts w:ascii="Arial" w:hAnsi="Arial"/>
          <w:sz w:val="22"/>
        </w:rPr>
      </w:pPr>
    </w:p>
    <w:p w14:paraId="130E2B2D" w14:textId="77777777" w:rsidR="007B4B6E" w:rsidRPr="007B4B6E" w:rsidRDefault="007B4B6E" w:rsidP="007B4B6E">
      <w:pPr>
        <w:numPr>
          <w:ilvl w:val="0"/>
          <w:numId w:val="15"/>
        </w:numPr>
        <w:rPr>
          <w:rFonts w:ascii="Arial" w:hAnsi="Arial"/>
          <w:sz w:val="22"/>
        </w:rPr>
      </w:pPr>
      <w:r w:rsidRPr="007B4B6E">
        <w:rPr>
          <w:rFonts w:ascii="Arial" w:hAnsi="Arial"/>
          <w:sz w:val="22"/>
        </w:rPr>
        <w:t>Manage the full range of activities for the Operations training program</w:t>
      </w:r>
      <w:r>
        <w:rPr>
          <w:rFonts w:ascii="Arial" w:hAnsi="Arial"/>
          <w:sz w:val="22"/>
        </w:rPr>
        <w:t>;</w:t>
      </w:r>
      <w:r w:rsidRPr="007B4B6E">
        <w:rPr>
          <w:rFonts w:ascii="Arial" w:hAnsi="Arial"/>
          <w:sz w:val="22"/>
        </w:rPr>
        <w:t xml:space="preserve"> </w:t>
      </w:r>
    </w:p>
    <w:p w14:paraId="219B0882" w14:textId="77777777" w:rsidR="007B4B6E" w:rsidRPr="007B4B6E" w:rsidRDefault="007B4B6E" w:rsidP="007B4B6E">
      <w:pPr>
        <w:numPr>
          <w:ilvl w:val="0"/>
          <w:numId w:val="15"/>
        </w:numPr>
        <w:rPr>
          <w:rFonts w:ascii="Arial" w:hAnsi="Arial"/>
          <w:sz w:val="22"/>
        </w:rPr>
      </w:pPr>
      <w:r w:rsidRPr="007B4B6E">
        <w:rPr>
          <w:rFonts w:ascii="Arial" w:hAnsi="Arial"/>
          <w:sz w:val="22"/>
        </w:rPr>
        <w:t>Oversee training program certifications</w:t>
      </w:r>
      <w:r>
        <w:rPr>
          <w:rFonts w:ascii="Arial" w:hAnsi="Arial"/>
          <w:sz w:val="22"/>
        </w:rPr>
        <w:t>;</w:t>
      </w:r>
      <w:r w:rsidRPr="007B4B6E">
        <w:rPr>
          <w:rFonts w:ascii="Arial" w:hAnsi="Arial"/>
          <w:sz w:val="22"/>
        </w:rPr>
        <w:t xml:space="preserve"> </w:t>
      </w:r>
    </w:p>
    <w:p w14:paraId="53A22EAE" w14:textId="77777777" w:rsidR="007B4B6E" w:rsidRPr="007B4B6E" w:rsidRDefault="007B4B6E" w:rsidP="007B4B6E">
      <w:pPr>
        <w:numPr>
          <w:ilvl w:val="0"/>
          <w:numId w:val="15"/>
        </w:numPr>
        <w:rPr>
          <w:rFonts w:ascii="Arial" w:hAnsi="Arial"/>
          <w:sz w:val="22"/>
        </w:rPr>
      </w:pPr>
      <w:r w:rsidRPr="007B4B6E">
        <w:rPr>
          <w:rFonts w:ascii="Arial" w:hAnsi="Arial"/>
          <w:sz w:val="22"/>
        </w:rPr>
        <w:t>Ensure training program practices and materials adhere to agency accreditations and certifications</w:t>
      </w:r>
      <w:r>
        <w:rPr>
          <w:rFonts w:ascii="Arial" w:hAnsi="Arial"/>
          <w:sz w:val="22"/>
        </w:rPr>
        <w:t>;</w:t>
      </w:r>
    </w:p>
    <w:p w14:paraId="0FE59FAE" w14:textId="77777777" w:rsidR="007B4B6E" w:rsidRPr="007B4B6E" w:rsidRDefault="007B4B6E" w:rsidP="007B4B6E">
      <w:pPr>
        <w:numPr>
          <w:ilvl w:val="0"/>
          <w:numId w:val="15"/>
        </w:numPr>
        <w:rPr>
          <w:rFonts w:ascii="Arial" w:hAnsi="Arial"/>
          <w:sz w:val="22"/>
        </w:rPr>
      </w:pPr>
      <w:r w:rsidRPr="007B4B6E">
        <w:rPr>
          <w:rFonts w:ascii="Arial" w:hAnsi="Arial"/>
          <w:sz w:val="22"/>
        </w:rPr>
        <w:t xml:space="preserve">Supervise Communications Training </w:t>
      </w:r>
      <w:r>
        <w:rPr>
          <w:rFonts w:ascii="Arial" w:hAnsi="Arial"/>
          <w:sz w:val="22"/>
        </w:rPr>
        <w:t>Officers in the program’s work;</w:t>
      </w:r>
    </w:p>
    <w:p w14:paraId="772BA136" w14:textId="6347631A" w:rsidR="007B4B6E" w:rsidRPr="007B4B6E" w:rsidRDefault="007B4B6E" w:rsidP="007B4B6E">
      <w:pPr>
        <w:numPr>
          <w:ilvl w:val="0"/>
          <w:numId w:val="15"/>
        </w:numPr>
        <w:rPr>
          <w:rFonts w:ascii="Arial" w:hAnsi="Arial"/>
          <w:sz w:val="22"/>
        </w:rPr>
      </w:pPr>
      <w:r w:rsidRPr="007B4B6E">
        <w:rPr>
          <w:rFonts w:ascii="Arial" w:hAnsi="Arial"/>
          <w:sz w:val="22"/>
        </w:rPr>
        <w:t xml:space="preserve">Manage the training activities for new </w:t>
      </w:r>
      <w:r w:rsidR="0090341F">
        <w:rPr>
          <w:rFonts w:ascii="Arial" w:hAnsi="Arial"/>
          <w:sz w:val="22"/>
        </w:rPr>
        <w:t>Emergency Services personnel</w:t>
      </w:r>
      <w:r w:rsidRPr="007B4B6E">
        <w:rPr>
          <w:rFonts w:ascii="Arial" w:hAnsi="Arial"/>
          <w:sz w:val="22"/>
        </w:rPr>
        <w:t xml:space="preserve"> from hire through training and </w:t>
      </w:r>
      <w:proofErr w:type="gramStart"/>
      <w:r w:rsidRPr="007B4B6E">
        <w:rPr>
          <w:rFonts w:ascii="Arial" w:hAnsi="Arial"/>
          <w:sz w:val="22"/>
        </w:rPr>
        <w:t>probation</w:t>
      </w:r>
      <w:r>
        <w:rPr>
          <w:rFonts w:ascii="Arial" w:hAnsi="Arial"/>
          <w:sz w:val="22"/>
        </w:rPr>
        <w:t>;</w:t>
      </w:r>
      <w:proofErr w:type="gramEnd"/>
    </w:p>
    <w:p w14:paraId="5FD48E00" w14:textId="77777777" w:rsidR="007B4B6E" w:rsidRPr="007B4B6E" w:rsidRDefault="007B4B6E" w:rsidP="007B4B6E">
      <w:pPr>
        <w:numPr>
          <w:ilvl w:val="0"/>
          <w:numId w:val="15"/>
        </w:numPr>
        <w:rPr>
          <w:rFonts w:ascii="Arial" w:hAnsi="Arial"/>
          <w:sz w:val="22"/>
        </w:rPr>
      </w:pPr>
      <w:r w:rsidRPr="007B4B6E">
        <w:rPr>
          <w:rFonts w:ascii="Arial" w:hAnsi="Arial"/>
          <w:sz w:val="22"/>
        </w:rPr>
        <w:t>Establish and monitor program struc</w:t>
      </w:r>
      <w:r>
        <w:rPr>
          <w:rFonts w:ascii="Arial" w:hAnsi="Arial"/>
          <w:sz w:val="22"/>
        </w:rPr>
        <w:t>ture, assignments and resources;</w:t>
      </w:r>
    </w:p>
    <w:p w14:paraId="785879BA" w14:textId="77777777" w:rsidR="007B4B6E" w:rsidRPr="007B4B6E" w:rsidRDefault="007B4B6E" w:rsidP="007B4B6E">
      <w:pPr>
        <w:numPr>
          <w:ilvl w:val="0"/>
          <w:numId w:val="15"/>
        </w:numPr>
        <w:rPr>
          <w:rFonts w:ascii="Arial" w:hAnsi="Arial"/>
          <w:sz w:val="22"/>
        </w:rPr>
      </w:pPr>
      <w:r w:rsidRPr="007B4B6E">
        <w:rPr>
          <w:rFonts w:ascii="Arial" w:hAnsi="Arial"/>
          <w:sz w:val="22"/>
        </w:rPr>
        <w:t>Develop, implement and facilitate training plans, lesson</w:t>
      </w:r>
      <w:r>
        <w:rPr>
          <w:rFonts w:ascii="Arial" w:hAnsi="Arial"/>
          <w:sz w:val="22"/>
        </w:rPr>
        <w:t>s, course objectives and tests;</w:t>
      </w:r>
    </w:p>
    <w:p w14:paraId="7542CBB4" w14:textId="77777777" w:rsidR="007B4B6E" w:rsidRPr="007B4B6E" w:rsidRDefault="007B4B6E" w:rsidP="007B4B6E">
      <w:pPr>
        <w:numPr>
          <w:ilvl w:val="0"/>
          <w:numId w:val="15"/>
        </w:numPr>
        <w:rPr>
          <w:rFonts w:ascii="Arial" w:hAnsi="Arial"/>
          <w:sz w:val="22"/>
        </w:rPr>
      </w:pPr>
      <w:r w:rsidRPr="007B4B6E">
        <w:rPr>
          <w:rFonts w:ascii="Arial" w:hAnsi="Arial"/>
          <w:sz w:val="22"/>
        </w:rPr>
        <w:t>Develop and implement policies, procedures,</w:t>
      </w:r>
      <w:r>
        <w:rPr>
          <w:rFonts w:ascii="Arial" w:hAnsi="Arial"/>
          <w:sz w:val="22"/>
        </w:rPr>
        <w:t xml:space="preserve"> and job assignments;</w:t>
      </w:r>
    </w:p>
    <w:p w14:paraId="1E8DB167" w14:textId="77777777" w:rsidR="007B4B6E" w:rsidRPr="007B4B6E" w:rsidRDefault="007B4B6E" w:rsidP="007B4B6E">
      <w:pPr>
        <w:numPr>
          <w:ilvl w:val="0"/>
          <w:numId w:val="15"/>
        </w:numPr>
        <w:rPr>
          <w:rFonts w:ascii="Arial" w:hAnsi="Arial"/>
          <w:sz w:val="22"/>
        </w:rPr>
      </w:pPr>
      <w:r w:rsidRPr="007B4B6E">
        <w:rPr>
          <w:rFonts w:ascii="Arial" w:hAnsi="Arial"/>
          <w:sz w:val="22"/>
        </w:rPr>
        <w:t>Maintain training records and compilation of continuing education requirem</w:t>
      </w:r>
      <w:r>
        <w:rPr>
          <w:rFonts w:ascii="Arial" w:hAnsi="Arial"/>
          <w:sz w:val="22"/>
        </w:rPr>
        <w:t>ents for certification programs;</w:t>
      </w:r>
      <w:r w:rsidRPr="007B4B6E">
        <w:rPr>
          <w:rFonts w:ascii="Arial" w:hAnsi="Arial"/>
          <w:sz w:val="22"/>
        </w:rPr>
        <w:t xml:space="preserve"> </w:t>
      </w:r>
    </w:p>
    <w:p w14:paraId="3CDB7D62" w14:textId="77777777" w:rsidR="007B4B6E" w:rsidRPr="007B4B6E" w:rsidRDefault="007B4B6E" w:rsidP="007B4B6E">
      <w:pPr>
        <w:numPr>
          <w:ilvl w:val="0"/>
          <w:numId w:val="15"/>
        </w:numPr>
        <w:rPr>
          <w:rFonts w:ascii="Arial" w:hAnsi="Arial"/>
          <w:sz w:val="22"/>
        </w:rPr>
      </w:pPr>
      <w:r w:rsidRPr="007B4B6E">
        <w:rPr>
          <w:rFonts w:ascii="Arial" w:hAnsi="Arial"/>
          <w:sz w:val="22"/>
        </w:rPr>
        <w:t>Prepare information including reports, proposals, and other related program correspondence</w:t>
      </w:r>
      <w:r>
        <w:rPr>
          <w:rFonts w:ascii="Arial" w:hAnsi="Arial"/>
          <w:sz w:val="22"/>
        </w:rPr>
        <w:t>;</w:t>
      </w:r>
      <w:r w:rsidRPr="007B4B6E">
        <w:rPr>
          <w:rFonts w:ascii="Arial" w:hAnsi="Arial"/>
          <w:sz w:val="22"/>
        </w:rPr>
        <w:t xml:space="preserve"> </w:t>
      </w:r>
    </w:p>
    <w:p w14:paraId="4B65DE96" w14:textId="77777777" w:rsidR="007B4B6E" w:rsidRPr="007B4B6E" w:rsidRDefault="007B4B6E" w:rsidP="007B4B6E">
      <w:pPr>
        <w:numPr>
          <w:ilvl w:val="0"/>
          <w:numId w:val="15"/>
        </w:numPr>
        <w:rPr>
          <w:rFonts w:ascii="Arial" w:hAnsi="Arial"/>
          <w:sz w:val="22"/>
        </w:rPr>
      </w:pPr>
      <w:r w:rsidRPr="007B4B6E">
        <w:rPr>
          <w:rFonts w:ascii="Arial" w:hAnsi="Arial"/>
          <w:sz w:val="22"/>
        </w:rPr>
        <w:t>Oversee work projects from incept</w:t>
      </w:r>
      <w:r>
        <w:rPr>
          <w:rFonts w:ascii="Arial" w:hAnsi="Arial"/>
          <w:sz w:val="22"/>
        </w:rPr>
        <w:t>ion to completion;</w:t>
      </w:r>
    </w:p>
    <w:p w14:paraId="1E18ECFF" w14:textId="490F7964" w:rsidR="007B4B6E" w:rsidRDefault="007B4B6E" w:rsidP="007B4B6E">
      <w:pPr>
        <w:numPr>
          <w:ilvl w:val="0"/>
          <w:numId w:val="15"/>
        </w:numPr>
        <w:rPr>
          <w:rFonts w:ascii="Arial" w:hAnsi="Arial"/>
          <w:sz w:val="22"/>
        </w:rPr>
      </w:pPr>
      <w:r w:rsidRPr="007B4B6E">
        <w:rPr>
          <w:rFonts w:ascii="Arial" w:hAnsi="Arial"/>
          <w:sz w:val="22"/>
        </w:rPr>
        <w:t xml:space="preserve">Provide information and assistance to other departments, outside agencies, and the public as </w:t>
      </w:r>
      <w:proofErr w:type="gramStart"/>
      <w:r w:rsidRPr="007B4B6E">
        <w:rPr>
          <w:rFonts w:ascii="Arial" w:hAnsi="Arial"/>
          <w:sz w:val="22"/>
        </w:rPr>
        <w:t>necessary</w:t>
      </w:r>
      <w:r>
        <w:rPr>
          <w:rFonts w:ascii="Arial" w:hAnsi="Arial"/>
          <w:sz w:val="22"/>
        </w:rPr>
        <w:t>;</w:t>
      </w:r>
      <w:proofErr w:type="gramEnd"/>
    </w:p>
    <w:p w14:paraId="71B0D654" w14:textId="444DE0C2" w:rsidR="00CC0631" w:rsidRPr="0090341F" w:rsidRDefault="00CC0631" w:rsidP="007B4B6E">
      <w:pPr>
        <w:numPr>
          <w:ilvl w:val="0"/>
          <w:numId w:val="15"/>
        </w:numPr>
        <w:rPr>
          <w:rFonts w:ascii="Arial" w:hAnsi="Arial"/>
          <w:color w:val="000000" w:themeColor="text1"/>
          <w:sz w:val="22"/>
        </w:rPr>
      </w:pPr>
      <w:r w:rsidRPr="0090341F">
        <w:rPr>
          <w:rFonts w:ascii="Arial" w:hAnsi="Arial"/>
          <w:color w:val="000000" w:themeColor="text1"/>
          <w:sz w:val="22"/>
        </w:rPr>
        <w:t xml:space="preserve">Coordinates and completes background investigations pertaining to Emergency Services candidates. </w:t>
      </w:r>
    </w:p>
    <w:p w14:paraId="7DA35C7D" w14:textId="2E713BCA" w:rsidR="00CC0631" w:rsidRPr="0090341F" w:rsidRDefault="00CC0631" w:rsidP="007B4B6E">
      <w:pPr>
        <w:numPr>
          <w:ilvl w:val="0"/>
          <w:numId w:val="15"/>
        </w:numPr>
        <w:rPr>
          <w:rFonts w:ascii="Arial" w:hAnsi="Arial"/>
          <w:color w:val="000000" w:themeColor="text1"/>
          <w:sz w:val="22"/>
        </w:rPr>
      </w:pPr>
      <w:r w:rsidRPr="0090341F">
        <w:rPr>
          <w:rFonts w:ascii="Arial" w:hAnsi="Arial"/>
          <w:color w:val="000000" w:themeColor="text1"/>
          <w:sz w:val="22"/>
        </w:rPr>
        <w:t>Manages employment testing programs to include researching materials needed for testing.</w:t>
      </w:r>
    </w:p>
    <w:p w14:paraId="1FD7C4C2" w14:textId="7F396C2C" w:rsidR="00C913B8" w:rsidRPr="0090341F" w:rsidRDefault="00C913B8" w:rsidP="00C913B8">
      <w:pPr>
        <w:numPr>
          <w:ilvl w:val="0"/>
          <w:numId w:val="15"/>
        </w:numPr>
        <w:rPr>
          <w:rFonts w:ascii="Arial" w:hAnsi="Arial"/>
          <w:color w:val="000000" w:themeColor="text1"/>
          <w:sz w:val="22"/>
        </w:rPr>
      </w:pPr>
      <w:r w:rsidRPr="0090341F">
        <w:rPr>
          <w:rFonts w:ascii="Arial" w:hAnsi="Arial"/>
          <w:color w:val="000000" w:themeColor="text1"/>
          <w:sz w:val="22"/>
        </w:rPr>
        <w:t xml:space="preserve">Coordinates the hiring process by coordinating the scoring of job applications, scheduling interviews, convening interview panels, and participating in interview panels. </w:t>
      </w:r>
    </w:p>
    <w:p w14:paraId="58F7CB0B" w14:textId="266A1B49" w:rsidR="00C913B8" w:rsidRPr="00C913B8" w:rsidRDefault="00C913B8" w:rsidP="00C913B8">
      <w:pPr>
        <w:pStyle w:val="Quick1"/>
        <w:numPr>
          <w:ilvl w:val="0"/>
          <w:numId w:val="15"/>
        </w:numPr>
        <w:tabs>
          <w:tab w:val="left" w:pos="-1080"/>
          <w:tab w:val="left" w:pos="-720"/>
          <w:tab w:val="left" w:pos="0"/>
        </w:tabs>
        <w:rPr>
          <w:rFonts w:ascii="Arial" w:hAnsi="Arial" w:cs="Arial"/>
          <w:color w:val="FF0000"/>
          <w:sz w:val="22"/>
          <w:szCs w:val="22"/>
        </w:rPr>
      </w:pPr>
      <w:r w:rsidRPr="0090341F">
        <w:rPr>
          <w:rFonts w:ascii="Arial" w:hAnsi="Arial" w:cs="Arial"/>
          <w:color w:val="000000" w:themeColor="text1"/>
          <w:sz w:val="22"/>
          <w:szCs w:val="22"/>
        </w:rPr>
        <w:t xml:space="preserve">Serve as the Terminal Agency Coordinator for Maryland Electronic </w:t>
      </w:r>
      <w:proofErr w:type="gramStart"/>
      <w:r w:rsidRPr="0090341F">
        <w:rPr>
          <w:rFonts w:ascii="Arial" w:hAnsi="Arial" w:cs="Arial"/>
          <w:color w:val="000000" w:themeColor="text1"/>
          <w:sz w:val="22"/>
          <w:szCs w:val="22"/>
        </w:rPr>
        <w:t>Telecommunications  Enforcement</w:t>
      </w:r>
      <w:proofErr w:type="gramEnd"/>
      <w:r w:rsidRPr="0090341F">
        <w:rPr>
          <w:rFonts w:ascii="Arial" w:hAnsi="Arial" w:cs="Arial"/>
          <w:color w:val="000000" w:themeColor="text1"/>
          <w:sz w:val="22"/>
          <w:szCs w:val="22"/>
        </w:rPr>
        <w:t xml:space="preserve"> Resource System (METERS</w:t>
      </w:r>
      <w:r w:rsidR="00DF623C">
        <w:rPr>
          <w:rFonts w:ascii="Arial" w:hAnsi="Arial" w:cs="Arial"/>
          <w:color w:val="000000" w:themeColor="text1"/>
          <w:sz w:val="22"/>
          <w:szCs w:val="22"/>
        </w:rPr>
        <w:t>/NCIC</w:t>
      </w:r>
      <w:r w:rsidRPr="0090341F">
        <w:rPr>
          <w:rFonts w:ascii="Arial" w:hAnsi="Arial" w:cs="Arial"/>
          <w:color w:val="000000" w:themeColor="text1"/>
          <w:sz w:val="22"/>
          <w:szCs w:val="22"/>
        </w:rPr>
        <w:t>)</w:t>
      </w:r>
    </w:p>
    <w:p w14:paraId="3D48B792" w14:textId="77777777" w:rsidR="007B4B6E" w:rsidRPr="007B4B6E" w:rsidRDefault="007B4B6E" w:rsidP="007B4B6E">
      <w:pPr>
        <w:numPr>
          <w:ilvl w:val="0"/>
          <w:numId w:val="15"/>
        </w:numPr>
        <w:rPr>
          <w:rFonts w:ascii="Arial" w:hAnsi="Arial"/>
          <w:sz w:val="22"/>
        </w:rPr>
      </w:pPr>
      <w:r w:rsidRPr="007B4B6E">
        <w:rPr>
          <w:rFonts w:ascii="Arial" w:hAnsi="Arial"/>
          <w:sz w:val="22"/>
        </w:rPr>
        <w:t>Represent the Agency in forums such as service relation</w:t>
      </w:r>
      <w:r>
        <w:rPr>
          <w:rFonts w:ascii="Arial" w:hAnsi="Arial"/>
          <w:sz w:val="22"/>
        </w:rPr>
        <w:t>ships and public presentations;</w:t>
      </w:r>
      <w:ins w:id="0" w:author="Catherine Pratson" w:date="2018-06-25T09:35:00Z">
        <w:r w:rsidR="00B7026E">
          <w:rPr>
            <w:rFonts w:ascii="Arial" w:hAnsi="Arial"/>
            <w:sz w:val="22"/>
          </w:rPr>
          <w:t xml:space="preserve"> </w:t>
        </w:r>
      </w:ins>
      <w:r w:rsidR="00B7026E">
        <w:rPr>
          <w:rFonts w:ascii="Arial" w:hAnsi="Arial"/>
          <w:sz w:val="22"/>
        </w:rPr>
        <w:t xml:space="preserve">oversees public outreach events, </w:t>
      </w:r>
      <w:proofErr w:type="gramStart"/>
      <w:r w:rsidR="00B7026E">
        <w:rPr>
          <w:rFonts w:ascii="Arial" w:hAnsi="Arial"/>
          <w:sz w:val="22"/>
        </w:rPr>
        <w:t>initiatives</w:t>
      </w:r>
      <w:proofErr w:type="gramEnd"/>
      <w:r w:rsidR="00B7026E">
        <w:rPr>
          <w:rFonts w:ascii="Arial" w:hAnsi="Arial"/>
          <w:sz w:val="22"/>
        </w:rPr>
        <w:t xml:space="preserve"> and programs.</w:t>
      </w:r>
    </w:p>
    <w:p w14:paraId="29B73A13" w14:textId="77777777" w:rsidR="007B4B6E" w:rsidRPr="007B4B6E" w:rsidRDefault="007B4B6E" w:rsidP="007B4B6E">
      <w:pPr>
        <w:numPr>
          <w:ilvl w:val="0"/>
          <w:numId w:val="15"/>
        </w:numPr>
        <w:rPr>
          <w:rFonts w:ascii="Arial" w:hAnsi="Arial"/>
          <w:sz w:val="22"/>
        </w:rPr>
      </w:pPr>
      <w:r w:rsidRPr="007B4B6E">
        <w:rPr>
          <w:rFonts w:ascii="Arial" w:hAnsi="Arial"/>
          <w:sz w:val="22"/>
        </w:rPr>
        <w:t>Identify and recommend improvements to program systems and procedures</w:t>
      </w:r>
      <w:r>
        <w:rPr>
          <w:rFonts w:ascii="Arial" w:hAnsi="Arial"/>
          <w:sz w:val="22"/>
        </w:rPr>
        <w:t>;</w:t>
      </w:r>
    </w:p>
    <w:p w14:paraId="753BC32A" w14:textId="77777777" w:rsidR="007B4B6E" w:rsidRPr="007B4B6E" w:rsidRDefault="007B4B6E" w:rsidP="007B4B6E">
      <w:pPr>
        <w:numPr>
          <w:ilvl w:val="0"/>
          <w:numId w:val="15"/>
        </w:numPr>
        <w:rPr>
          <w:rFonts w:ascii="Arial" w:hAnsi="Arial"/>
          <w:sz w:val="22"/>
        </w:rPr>
      </w:pPr>
      <w:r w:rsidRPr="007B4B6E">
        <w:rPr>
          <w:rFonts w:ascii="Arial" w:hAnsi="Arial"/>
          <w:sz w:val="22"/>
        </w:rPr>
        <w:t>Attend conferences, conventions or other various meetings and trainings to stay up-to-date on trends in technical advances, training development, policy and procedures</w:t>
      </w:r>
      <w:r>
        <w:rPr>
          <w:rFonts w:ascii="Arial" w:hAnsi="Arial"/>
          <w:sz w:val="22"/>
        </w:rPr>
        <w:t>;</w:t>
      </w:r>
      <w:r w:rsidRPr="007B4B6E">
        <w:rPr>
          <w:rFonts w:ascii="Arial" w:hAnsi="Arial"/>
          <w:sz w:val="22"/>
        </w:rPr>
        <w:t xml:space="preserve"> </w:t>
      </w:r>
    </w:p>
    <w:p w14:paraId="10BB216A" w14:textId="19409CC0" w:rsidR="007B4B6E" w:rsidRPr="007B4B6E" w:rsidRDefault="007B4B6E" w:rsidP="007B4B6E">
      <w:pPr>
        <w:numPr>
          <w:ilvl w:val="0"/>
          <w:numId w:val="15"/>
        </w:numPr>
        <w:rPr>
          <w:rFonts w:ascii="Arial" w:hAnsi="Arial"/>
          <w:sz w:val="22"/>
        </w:rPr>
      </w:pPr>
      <w:r w:rsidRPr="007B4B6E">
        <w:rPr>
          <w:rFonts w:ascii="Arial" w:hAnsi="Arial"/>
          <w:sz w:val="22"/>
        </w:rPr>
        <w:t>Participate as needed during emergencies, including emergency operations center activations</w:t>
      </w:r>
      <w:r>
        <w:rPr>
          <w:rFonts w:ascii="Arial" w:hAnsi="Arial"/>
          <w:sz w:val="22"/>
        </w:rPr>
        <w:t>;</w:t>
      </w:r>
      <w:r w:rsidR="00637BD8">
        <w:rPr>
          <w:rFonts w:ascii="Arial" w:hAnsi="Arial"/>
          <w:sz w:val="22"/>
        </w:rPr>
        <w:t xml:space="preserve"> supports </w:t>
      </w:r>
      <w:r w:rsidR="00B7026E">
        <w:rPr>
          <w:rFonts w:ascii="Arial" w:hAnsi="Arial"/>
          <w:sz w:val="22"/>
        </w:rPr>
        <w:t>County Public Inform</w:t>
      </w:r>
      <w:r w:rsidR="00637BD8">
        <w:rPr>
          <w:rFonts w:ascii="Arial" w:hAnsi="Arial"/>
          <w:sz w:val="22"/>
        </w:rPr>
        <w:t>ation efforts</w:t>
      </w:r>
      <w:r w:rsidR="00B7026E">
        <w:rPr>
          <w:rFonts w:ascii="Arial" w:hAnsi="Arial"/>
          <w:sz w:val="22"/>
        </w:rPr>
        <w:t xml:space="preserve"> by acting as a key department </w:t>
      </w:r>
      <w:r w:rsidR="00B7026E">
        <w:rPr>
          <w:rFonts w:ascii="Arial" w:hAnsi="Arial"/>
          <w:sz w:val="22"/>
        </w:rPr>
        <w:lastRenderedPageBreak/>
        <w:t>member assisting the departm</w:t>
      </w:r>
      <w:r w:rsidR="00845BEF">
        <w:rPr>
          <w:rFonts w:ascii="Arial" w:hAnsi="Arial"/>
          <w:sz w:val="22"/>
        </w:rPr>
        <w:t>ent</w:t>
      </w:r>
      <w:r w:rsidR="00B7026E">
        <w:rPr>
          <w:rFonts w:ascii="Arial" w:hAnsi="Arial"/>
          <w:sz w:val="22"/>
        </w:rPr>
        <w:t xml:space="preserve"> Director when dis</w:t>
      </w:r>
      <w:r w:rsidR="00637BD8">
        <w:rPr>
          <w:rFonts w:ascii="Arial" w:hAnsi="Arial"/>
          <w:sz w:val="22"/>
        </w:rPr>
        <w:t>s</w:t>
      </w:r>
      <w:r w:rsidR="00B7026E">
        <w:rPr>
          <w:rFonts w:ascii="Arial" w:hAnsi="Arial"/>
          <w:sz w:val="22"/>
        </w:rPr>
        <w:t xml:space="preserve">eminating information concerning and during emergency situations. </w:t>
      </w:r>
    </w:p>
    <w:p w14:paraId="75FD9C6C" w14:textId="4B12AFD3" w:rsidR="007B4B6E" w:rsidRDefault="007B4B6E" w:rsidP="007B4B6E">
      <w:pPr>
        <w:numPr>
          <w:ilvl w:val="0"/>
          <w:numId w:val="15"/>
        </w:numPr>
        <w:rPr>
          <w:rFonts w:ascii="Arial" w:hAnsi="Arial"/>
          <w:sz w:val="22"/>
        </w:rPr>
      </w:pPr>
      <w:r w:rsidRPr="007B4B6E">
        <w:rPr>
          <w:rFonts w:ascii="Arial" w:hAnsi="Arial"/>
          <w:sz w:val="22"/>
        </w:rPr>
        <w:t>Develop and maintain excellent working relationships with all personnel,</w:t>
      </w:r>
      <w:r>
        <w:rPr>
          <w:rFonts w:ascii="Arial" w:hAnsi="Arial"/>
          <w:sz w:val="22"/>
        </w:rPr>
        <w:t xml:space="preserve"> user agencies, the public, </w:t>
      </w:r>
      <w:proofErr w:type="gramStart"/>
      <w:r>
        <w:rPr>
          <w:rFonts w:ascii="Arial" w:hAnsi="Arial"/>
          <w:sz w:val="22"/>
        </w:rPr>
        <w:t>etc.;</w:t>
      </w:r>
      <w:proofErr w:type="gramEnd"/>
    </w:p>
    <w:p w14:paraId="26F01024" w14:textId="6E0AC828" w:rsidR="00A642CF" w:rsidRPr="008014A6" w:rsidRDefault="00A642CF" w:rsidP="007B4B6E">
      <w:pPr>
        <w:numPr>
          <w:ilvl w:val="0"/>
          <w:numId w:val="15"/>
        </w:numPr>
        <w:rPr>
          <w:rFonts w:ascii="Arial" w:hAnsi="Arial"/>
          <w:color w:val="000000" w:themeColor="text1"/>
          <w:sz w:val="22"/>
        </w:rPr>
      </w:pPr>
      <w:r w:rsidRPr="008014A6">
        <w:rPr>
          <w:rFonts w:ascii="Arial" w:hAnsi="Arial"/>
          <w:color w:val="000000" w:themeColor="text1"/>
          <w:sz w:val="22"/>
        </w:rPr>
        <w:t xml:space="preserve">Ability to establish and implement cohesive communication and public </w:t>
      </w:r>
      <w:proofErr w:type="spellStart"/>
      <w:r w:rsidRPr="008014A6">
        <w:rPr>
          <w:rFonts w:ascii="Arial" w:hAnsi="Arial"/>
          <w:color w:val="000000" w:themeColor="text1"/>
          <w:sz w:val="22"/>
        </w:rPr>
        <w:t>releations</w:t>
      </w:r>
      <w:proofErr w:type="spellEnd"/>
      <w:r w:rsidRPr="008014A6">
        <w:rPr>
          <w:rFonts w:ascii="Arial" w:hAnsi="Arial"/>
          <w:color w:val="000000" w:themeColor="text1"/>
          <w:sz w:val="22"/>
        </w:rPr>
        <w:t xml:space="preserve"> strategies and plans on an institutional basis. </w:t>
      </w:r>
    </w:p>
    <w:p w14:paraId="2EAD9D85" w14:textId="50A214D6" w:rsidR="00A642CF" w:rsidRPr="008014A6" w:rsidRDefault="00A642CF" w:rsidP="007B4B6E">
      <w:pPr>
        <w:numPr>
          <w:ilvl w:val="0"/>
          <w:numId w:val="15"/>
        </w:numPr>
        <w:rPr>
          <w:rFonts w:ascii="Arial" w:hAnsi="Arial"/>
          <w:color w:val="000000" w:themeColor="text1"/>
          <w:sz w:val="22"/>
        </w:rPr>
      </w:pPr>
      <w:r w:rsidRPr="008014A6">
        <w:rPr>
          <w:rFonts w:ascii="Arial" w:hAnsi="Arial"/>
          <w:color w:val="000000" w:themeColor="text1"/>
          <w:sz w:val="22"/>
        </w:rPr>
        <w:t xml:space="preserve">Outstanding interpersonal and community relations skills and the ability to communicate and work effectively within a diverse community. </w:t>
      </w:r>
    </w:p>
    <w:p w14:paraId="75063293" w14:textId="3755B256" w:rsidR="004C1A47" w:rsidRPr="008014A6" w:rsidRDefault="004C1A47" w:rsidP="007B4B6E">
      <w:pPr>
        <w:numPr>
          <w:ilvl w:val="0"/>
          <w:numId w:val="15"/>
        </w:numPr>
        <w:rPr>
          <w:rFonts w:ascii="Arial" w:hAnsi="Arial"/>
          <w:color w:val="000000" w:themeColor="text1"/>
          <w:sz w:val="22"/>
        </w:rPr>
      </w:pPr>
      <w:r w:rsidRPr="008014A6">
        <w:rPr>
          <w:rFonts w:ascii="Arial" w:hAnsi="Arial"/>
          <w:color w:val="000000" w:themeColor="text1"/>
          <w:sz w:val="22"/>
        </w:rPr>
        <w:t xml:space="preserve">Ability to write executive-level communications for internal and external audiences. </w:t>
      </w:r>
    </w:p>
    <w:p w14:paraId="1D66CEED" w14:textId="77777777" w:rsidR="007B4B6E" w:rsidRDefault="007B4B6E" w:rsidP="007B4B6E">
      <w:pPr>
        <w:numPr>
          <w:ilvl w:val="0"/>
          <w:numId w:val="15"/>
        </w:numPr>
        <w:rPr>
          <w:rFonts w:ascii="Arial" w:hAnsi="Arial"/>
          <w:sz w:val="22"/>
        </w:rPr>
      </w:pPr>
      <w:r w:rsidRPr="007B4B6E">
        <w:rPr>
          <w:rFonts w:ascii="Arial" w:hAnsi="Arial"/>
          <w:sz w:val="22"/>
        </w:rPr>
        <w:t>Must possess a valid driver license and have access to a motor vehicle (personal or agency) on an as needed basis</w:t>
      </w:r>
      <w:r>
        <w:rPr>
          <w:rFonts w:ascii="Arial" w:hAnsi="Arial"/>
          <w:sz w:val="22"/>
        </w:rPr>
        <w:t>;</w:t>
      </w:r>
      <w:r w:rsidRPr="007B4B6E">
        <w:rPr>
          <w:rFonts w:ascii="Arial" w:hAnsi="Arial"/>
          <w:sz w:val="22"/>
        </w:rPr>
        <w:t xml:space="preserve"> </w:t>
      </w:r>
    </w:p>
    <w:p w14:paraId="0C1D1EF6" w14:textId="5B76A5A4" w:rsidR="007B4B6E" w:rsidRPr="007B4B6E" w:rsidRDefault="007B4B6E" w:rsidP="007B4B6E">
      <w:pPr>
        <w:numPr>
          <w:ilvl w:val="0"/>
          <w:numId w:val="15"/>
        </w:numPr>
        <w:rPr>
          <w:rFonts w:ascii="Arial" w:hAnsi="Arial"/>
          <w:sz w:val="22"/>
        </w:rPr>
      </w:pPr>
      <w:r w:rsidRPr="007B4B6E">
        <w:rPr>
          <w:rFonts w:ascii="Arial" w:hAnsi="Arial"/>
          <w:sz w:val="22"/>
        </w:rPr>
        <w:t>Instruct entr</w:t>
      </w:r>
      <w:r w:rsidR="008014A6">
        <w:rPr>
          <w:rFonts w:ascii="Arial" w:hAnsi="Arial"/>
          <w:sz w:val="22"/>
        </w:rPr>
        <w:t>y</w:t>
      </w:r>
      <w:r w:rsidRPr="007B4B6E">
        <w:rPr>
          <w:rFonts w:ascii="Arial" w:hAnsi="Arial"/>
          <w:sz w:val="22"/>
        </w:rPr>
        <w:t xml:space="preserve"> level </w:t>
      </w:r>
      <w:r w:rsidR="008014A6">
        <w:rPr>
          <w:rFonts w:ascii="Arial" w:hAnsi="Arial"/>
          <w:sz w:val="22"/>
        </w:rPr>
        <w:t>department employees</w:t>
      </w:r>
      <w:r w:rsidRPr="007B4B6E">
        <w:rPr>
          <w:rFonts w:ascii="Arial" w:hAnsi="Arial"/>
          <w:sz w:val="22"/>
        </w:rPr>
        <w:t xml:space="preserve"> so that they may effectively perform the duties of their </w:t>
      </w:r>
      <w:proofErr w:type="gramStart"/>
      <w:r w:rsidRPr="007B4B6E">
        <w:rPr>
          <w:rFonts w:ascii="Arial" w:hAnsi="Arial"/>
          <w:sz w:val="22"/>
        </w:rPr>
        <w:t>position;</w:t>
      </w:r>
      <w:proofErr w:type="gramEnd"/>
    </w:p>
    <w:p w14:paraId="54397412" w14:textId="77777777" w:rsidR="007B4B6E" w:rsidRPr="007B4B6E" w:rsidRDefault="007B4B6E" w:rsidP="007B4B6E">
      <w:pPr>
        <w:numPr>
          <w:ilvl w:val="0"/>
          <w:numId w:val="15"/>
        </w:numPr>
        <w:rPr>
          <w:rFonts w:ascii="Arial" w:hAnsi="Arial"/>
          <w:sz w:val="22"/>
        </w:rPr>
      </w:pPr>
      <w:r w:rsidRPr="007B4B6E">
        <w:rPr>
          <w:rFonts w:ascii="Arial" w:hAnsi="Arial"/>
          <w:sz w:val="22"/>
        </w:rPr>
        <w:t xml:space="preserve">Research and develop comprehensive and certifiable training programs; </w:t>
      </w:r>
    </w:p>
    <w:p w14:paraId="3B26B2ED" w14:textId="372D8946" w:rsidR="007B4B6E" w:rsidRPr="007B4B6E" w:rsidRDefault="007B4B6E" w:rsidP="007B4B6E">
      <w:pPr>
        <w:numPr>
          <w:ilvl w:val="0"/>
          <w:numId w:val="15"/>
        </w:numPr>
        <w:rPr>
          <w:rFonts w:ascii="Arial" w:hAnsi="Arial"/>
          <w:sz w:val="22"/>
        </w:rPr>
      </w:pPr>
      <w:r w:rsidRPr="007B4B6E">
        <w:rPr>
          <w:rFonts w:ascii="Arial" w:hAnsi="Arial"/>
          <w:sz w:val="22"/>
        </w:rPr>
        <w:t xml:space="preserve">Maintain </w:t>
      </w:r>
      <w:r w:rsidR="008014A6">
        <w:rPr>
          <w:rFonts w:ascii="Arial" w:hAnsi="Arial"/>
          <w:sz w:val="22"/>
        </w:rPr>
        <w:t xml:space="preserve">the various training programs and/or manuals specific to each division in emergency services. </w:t>
      </w:r>
    </w:p>
    <w:p w14:paraId="56AB0683" w14:textId="77777777" w:rsidR="007B4B6E" w:rsidRPr="007B4B6E" w:rsidRDefault="007B4B6E" w:rsidP="007B4B6E">
      <w:pPr>
        <w:numPr>
          <w:ilvl w:val="0"/>
          <w:numId w:val="15"/>
        </w:numPr>
        <w:rPr>
          <w:rFonts w:ascii="Arial" w:hAnsi="Arial"/>
          <w:sz w:val="22"/>
        </w:rPr>
      </w:pPr>
      <w:r w:rsidRPr="007B4B6E">
        <w:rPr>
          <w:rFonts w:ascii="Arial" w:hAnsi="Arial"/>
          <w:sz w:val="22"/>
        </w:rPr>
        <w:t>Perform consistent case evaluations on a minimum of 3 percent of calls requiring  protocol  usage, and with supervisory assistance, provide timely feedback to staff regarding their individual protocol compliance</w:t>
      </w:r>
      <w:r>
        <w:rPr>
          <w:rFonts w:ascii="Arial" w:hAnsi="Arial"/>
          <w:sz w:val="22"/>
        </w:rPr>
        <w:t>;</w:t>
      </w:r>
    </w:p>
    <w:p w14:paraId="7A25B650" w14:textId="77777777" w:rsidR="007B4B6E" w:rsidRPr="007B4B6E" w:rsidRDefault="007B4B6E" w:rsidP="007B4B6E">
      <w:pPr>
        <w:numPr>
          <w:ilvl w:val="0"/>
          <w:numId w:val="15"/>
        </w:numPr>
        <w:rPr>
          <w:rFonts w:ascii="Arial" w:hAnsi="Arial"/>
          <w:sz w:val="22"/>
        </w:rPr>
      </w:pPr>
      <w:r w:rsidRPr="007B4B6E">
        <w:rPr>
          <w:rFonts w:ascii="Arial" w:hAnsi="Arial"/>
          <w:sz w:val="22"/>
        </w:rPr>
        <w:t>Compile</w:t>
      </w:r>
      <w:r>
        <w:rPr>
          <w:rFonts w:ascii="Arial" w:hAnsi="Arial"/>
          <w:sz w:val="22"/>
        </w:rPr>
        <w:t>,</w:t>
      </w:r>
      <w:r w:rsidRPr="007B4B6E">
        <w:rPr>
          <w:rFonts w:ascii="Arial" w:hAnsi="Arial"/>
          <w:sz w:val="22"/>
        </w:rPr>
        <w:t xml:space="preserve"> prepare and distribute periodic reports detailing Emergency Medical, Fire and Police Dispatch departmental protocol compliance rates</w:t>
      </w:r>
      <w:r>
        <w:rPr>
          <w:rFonts w:ascii="Arial" w:hAnsi="Arial"/>
          <w:sz w:val="22"/>
        </w:rPr>
        <w:t>;</w:t>
      </w:r>
    </w:p>
    <w:p w14:paraId="13D01C64" w14:textId="78367E35" w:rsidR="007B4B6E" w:rsidRPr="007B4B6E" w:rsidRDefault="007B4B6E" w:rsidP="007B4B6E">
      <w:pPr>
        <w:numPr>
          <w:ilvl w:val="0"/>
          <w:numId w:val="15"/>
        </w:numPr>
        <w:rPr>
          <w:rFonts w:ascii="Arial" w:hAnsi="Arial"/>
          <w:sz w:val="22"/>
        </w:rPr>
      </w:pPr>
      <w:r w:rsidRPr="007B4B6E">
        <w:rPr>
          <w:rFonts w:ascii="Arial" w:hAnsi="Arial"/>
          <w:sz w:val="22"/>
        </w:rPr>
        <w:t xml:space="preserve">Provide documentation to Supervisors and Assistant Supervisors regarding </w:t>
      </w:r>
      <w:r w:rsidR="00B20EF2">
        <w:rPr>
          <w:rFonts w:ascii="Arial" w:hAnsi="Arial"/>
          <w:sz w:val="22"/>
        </w:rPr>
        <w:t>Public Safety Dispatcher</w:t>
      </w:r>
      <w:r w:rsidRPr="007B4B6E">
        <w:rPr>
          <w:rFonts w:ascii="Arial" w:hAnsi="Arial"/>
          <w:sz w:val="22"/>
        </w:rPr>
        <w:t xml:space="preserve"> protocol compliance for evaluation </w:t>
      </w:r>
      <w:proofErr w:type="gramStart"/>
      <w:r w:rsidRPr="007B4B6E">
        <w:rPr>
          <w:rFonts w:ascii="Arial" w:hAnsi="Arial"/>
          <w:sz w:val="22"/>
        </w:rPr>
        <w:t>purposes</w:t>
      </w:r>
      <w:r>
        <w:rPr>
          <w:rFonts w:ascii="Arial" w:hAnsi="Arial"/>
          <w:sz w:val="22"/>
        </w:rPr>
        <w:t>;</w:t>
      </w:r>
      <w:proofErr w:type="gramEnd"/>
    </w:p>
    <w:p w14:paraId="31DDEF96" w14:textId="77777777" w:rsidR="007B4B6E" w:rsidRPr="007B4B6E" w:rsidRDefault="007B4B6E" w:rsidP="007B4B6E">
      <w:pPr>
        <w:numPr>
          <w:ilvl w:val="0"/>
          <w:numId w:val="15"/>
        </w:numPr>
        <w:rPr>
          <w:rFonts w:ascii="Arial" w:hAnsi="Arial"/>
          <w:sz w:val="22"/>
        </w:rPr>
      </w:pPr>
      <w:r w:rsidRPr="007B4B6E">
        <w:rPr>
          <w:rFonts w:ascii="Arial" w:hAnsi="Arial"/>
          <w:sz w:val="22"/>
        </w:rPr>
        <w:t>Assist with maintaining current Emergency Medical, Fire, and Police Dispatch protocol card sets for  instances in which the protocols software is inaccessible</w:t>
      </w:r>
      <w:r>
        <w:rPr>
          <w:rFonts w:ascii="Arial" w:hAnsi="Arial"/>
          <w:sz w:val="22"/>
        </w:rPr>
        <w:t>;</w:t>
      </w:r>
    </w:p>
    <w:p w14:paraId="2A3D1D5E" w14:textId="77777777" w:rsidR="007B4B6E" w:rsidRPr="007B4B6E" w:rsidRDefault="007B4B6E" w:rsidP="007B4B6E">
      <w:pPr>
        <w:numPr>
          <w:ilvl w:val="0"/>
          <w:numId w:val="15"/>
        </w:numPr>
        <w:rPr>
          <w:rFonts w:ascii="Arial" w:hAnsi="Arial"/>
          <w:sz w:val="22"/>
        </w:rPr>
      </w:pPr>
      <w:r w:rsidRPr="007B4B6E">
        <w:rPr>
          <w:rFonts w:ascii="Arial" w:hAnsi="Arial"/>
          <w:sz w:val="22"/>
        </w:rPr>
        <w:t>Serve as liaison to committees, agencies, and organizations that arc associated with training and quality assurance /quality improvement, as deemed appropriate by the Director</w:t>
      </w:r>
      <w:r>
        <w:rPr>
          <w:rFonts w:ascii="Arial" w:hAnsi="Arial"/>
          <w:sz w:val="22"/>
        </w:rPr>
        <w:t>;</w:t>
      </w:r>
    </w:p>
    <w:p w14:paraId="059C6AC1" w14:textId="2A86F0A9" w:rsidR="007B4B6E" w:rsidRPr="007B4B6E" w:rsidRDefault="007B4B6E" w:rsidP="007B4B6E">
      <w:pPr>
        <w:numPr>
          <w:ilvl w:val="0"/>
          <w:numId w:val="15"/>
        </w:numPr>
        <w:rPr>
          <w:rFonts w:ascii="Arial" w:hAnsi="Arial"/>
          <w:sz w:val="22"/>
        </w:rPr>
      </w:pPr>
      <w:r w:rsidRPr="007B4B6E">
        <w:rPr>
          <w:rFonts w:ascii="Arial" w:hAnsi="Arial"/>
          <w:sz w:val="22"/>
        </w:rPr>
        <w:t xml:space="preserve">Update records of </w:t>
      </w:r>
      <w:r w:rsidR="008014A6" w:rsidRPr="008014A6">
        <w:rPr>
          <w:rFonts w:ascii="Arial" w:hAnsi="Arial"/>
          <w:color w:val="000000" w:themeColor="text1"/>
          <w:sz w:val="22"/>
        </w:rPr>
        <w:t>Emergency Services personnel</w:t>
      </w:r>
      <w:r w:rsidRPr="008014A6">
        <w:rPr>
          <w:rFonts w:ascii="Arial" w:hAnsi="Arial"/>
          <w:color w:val="000000" w:themeColor="text1"/>
          <w:sz w:val="22"/>
        </w:rPr>
        <w:t xml:space="preserve"> </w:t>
      </w:r>
      <w:r w:rsidRPr="007B4B6E">
        <w:rPr>
          <w:rFonts w:ascii="Arial" w:hAnsi="Arial"/>
          <w:sz w:val="22"/>
        </w:rPr>
        <w:t xml:space="preserve">continuing dispatch education, in-service training, state and national certifications and </w:t>
      </w:r>
      <w:proofErr w:type="gramStart"/>
      <w:r w:rsidRPr="007B4B6E">
        <w:rPr>
          <w:rFonts w:ascii="Arial" w:hAnsi="Arial"/>
          <w:sz w:val="22"/>
        </w:rPr>
        <w:t>recertification's</w:t>
      </w:r>
      <w:r>
        <w:rPr>
          <w:rFonts w:ascii="Arial" w:hAnsi="Arial"/>
          <w:sz w:val="22"/>
        </w:rPr>
        <w:t>;</w:t>
      </w:r>
      <w:proofErr w:type="gramEnd"/>
    </w:p>
    <w:p w14:paraId="5CB82C27" w14:textId="429437AD" w:rsidR="007B4B6E" w:rsidRPr="007B4B6E" w:rsidRDefault="008014A6" w:rsidP="007B4B6E">
      <w:pPr>
        <w:numPr>
          <w:ilvl w:val="0"/>
          <w:numId w:val="15"/>
        </w:numPr>
        <w:rPr>
          <w:rFonts w:ascii="Arial" w:hAnsi="Arial"/>
          <w:sz w:val="22"/>
        </w:rPr>
      </w:pPr>
      <w:r>
        <w:rPr>
          <w:rFonts w:ascii="Arial" w:hAnsi="Arial"/>
          <w:sz w:val="22"/>
        </w:rPr>
        <w:t>M</w:t>
      </w:r>
      <w:r w:rsidR="007B4B6E" w:rsidRPr="007B4B6E">
        <w:rPr>
          <w:rFonts w:ascii="Arial" w:hAnsi="Arial"/>
          <w:sz w:val="22"/>
        </w:rPr>
        <w:t>aintain</w:t>
      </w:r>
      <w:r>
        <w:rPr>
          <w:rFonts w:ascii="Arial" w:hAnsi="Arial"/>
          <w:sz w:val="22"/>
        </w:rPr>
        <w:t>s</w:t>
      </w:r>
      <w:r w:rsidR="007B4B6E" w:rsidRPr="007B4B6E">
        <w:rPr>
          <w:rFonts w:ascii="Arial" w:hAnsi="Arial"/>
          <w:sz w:val="22"/>
        </w:rPr>
        <w:t xml:space="preserve"> appropriate recruitment and selection material (applications, reports, records, exam results, etc.</w:t>
      </w:r>
      <w:proofErr w:type="gramStart"/>
      <w:r w:rsidR="007B4B6E" w:rsidRPr="007B4B6E">
        <w:rPr>
          <w:rFonts w:ascii="Arial" w:hAnsi="Arial"/>
          <w:sz w:val="22"/>
        </w:rPr>
        <w:t>)</w:t>
      </w:r>
      <w:r w:rsidR="007B4B6E">
        <w:rPr>
          <w:rFonts w:ascii="Arial" w:hAnsi="Arial"/>
          <w:sz w:val="22"/>
        </w:rPr>
        <w:t>;</w:t>
      </w:r>
      <w:proofErr w:type="gramEnd"/>
    </w:p>
    <w:p w14:paraId="2082BD4B" w14:textId="77777777" w:rsidR="007B4B6E" w:rsidRPr="007B4B6E" w:rsidRDefault="007B4B6E" w:rsidP="007B4B6E">
      <w:pPr>
        <w:numPr>
          <w:ilvl w:val="0"/>
          <w:numId w:val="15"/>
        </w:numPr>
        <w:rPr>
          <w:rFonts w:ascii="Arial" w:hAnsi="Arial"/>
          <w:sz w:val="22"/>
        </w:rPr>
      </w:pPr>
      <w:r w:rsidRPr="007B4B6E">
        <w:rPr>
          <w:rFonts w:ascii="Arial" w:hAnsi="Arial"/>
          <w:sz w:val="22"/>
        </w:rPr>
        <w:t>Coordinate and/or provide public education relating to emergency communications on behalf of the department</w:t>
      </w:r>
      <w:r>
        <w:rPr>
          <w:rFonts w:ascii="Arial" w:hAnsi="Arial"/>
          <w:sz w:val="22"/>
        </w:rPr>
        <w:t>;</w:t>
      </w:r>
    </w:p>
    <w:p w14:paraId="52A4BA04" w14:textId="77777777" w:rsidR="007B4B6E" w:rsidRDefault="007B4B6E" w:rsidP="007B4B6E">
      <w:pPr>
        <w:numPr>
          <w:ilvl w:val="0"/>
          <w:numId w:val="15"/>
        </w:numPr>
        <w:rPr>
          <w:rFonts w:ascii="Arial" w:hAnsi="Arial"/>
          <w:sz w:val="22"/>
        </w:rPr>
      </w:pPr>
      <w:r w:rsidRPr="007B4B6E">
        <w:rPr>
          <w:rFonts w:ascii="Arial" w:hAnsi="Arial"/>
          <w:sz w:val="22"/>
        </w:rPr>
        <w:t>Attend various communications-related meetings, for the purpose of providing Emergency Medical, Fire, or Police Dispatch protocol or training information, as assigned by the Director</w:t>
      </w:r>
      <w:r>
        <w:rPr>
          <w:rFonts w:ascii="Arial" w:hAnsi="Arial"/>
          <w:sz w:val="22"/>
        </w:rPr>
        <w:t>;</w:t>
      </w:r>
    </w:p>
    <w:p w14:paraId="14810824" w14:textId="38A95016" w:rsidR="008E2AFF" w:rsidRPr="00354A6A" w:rsidRDefault="008E2AFF" w:rsidP="007B4B6E">
      <w:pPr>
        <w:numPr>
          <w:ilvl w:val="0"/>
          <w:numId w:val="15"/>
        </w:numPr>
        <w:rPr>
          <w:rFonts w:ascii="Arial" w:hAnsi="Arial"/>
          <w:sz w:val="22"/>
        </w:rPr>
      </w:pPr>
      <w:r w:rsidRPr="00354A6A">
        <w:rPr>
          <w:rFonts w:ascii="Arial" w:hAnsi="Arial"/>
          <w:sz w:val="22"/>
        </w:rPr>
        <w:t xml:space="preserve">Provides support to the </w:t>
      </w:r>
      <w:r w:rsidR="008014A6">
        <w:rPr>
          <w:rFonts w:ascii="Arial" w:hAnsi="Arial"/>
          <w:sz w:val="22"/>
        </w:rPr>
        <w:t>Director, Deputy Director and</w:t>
      </w:r>
      <w:r w:rsidR="00F112CF">
        <w:rPr>
          <w:rFonts w:ascii="Arial" w:hAnsi="Arial"/>
          <w:sz w:val="22"/>
        </w:rPr>
        <w:t xml:space="preserve"> other Division</w:t>
      </w:r>
      <w:r w:rsidR="008014A6">
        <w:rPr>
          <w:rFonts w:ascii="Arial" w:hAnsi="Arial"/>
          <w:sz w:val="22"/>
        </w:rPr>
        <w:t xml:space="preserve"> Managers</w:t>
      </w:r>
      <w:r w:rsidRPr="00354A6A">
        <w:rPr>
          <w:rFonts w:ascii="Arial" w:hAnsi="Arial"/>
          <w:sz w:val="22"/>
        </w:rPr>
        <w:t xml:space="preserve"> in personnel matters as needed and may be called upon to perform their supervisory duties in their absence. </w:t>
      </w:r>
    </w:p>
    <w:p w14:paraId="35221B01" w14:textId="77777777" w:rsidR="00366199" w:rsidRDefault="00760FA9" w:rsidP="007B4B6E">
      <w:pPr>
        <w:numPr>
          <w:ilvl w:val="0"/>
          <w:numId w:val="15"/>
        </w:numPr>
        <w:rPr>
          <w:rFonts w:ascii="Arial" w:hAnsi="Arial"/>
          <w:sz w:val="22"/>
        </w:rPr>
      </w:pPr>
      <w:r w:rsidRPr="00760FA9">
        <w:rPr>
          <w:rFonts w:ascii="Arial" w:hAnsi="Arial"/>
          <w:sz w:val="22"/>
        </w:rPr>
        <w:t>Performs other duties as assigned</w:t>
      </w:r>
      <w:r w:rsidR="00520D3B">
        <w:rPr>
          <w:rFonts w:ascii="Arial" w:hAnsi="Arial"/>
          <w:sz w:val="22"/>
        </w:rPr>
        <w:t>.</w:t>
      </w:r>
    </w:p>
    <w:p w14:paraId="7872CB9A" w14:textId="77777777" w:rsidR="00366199" w:rsidRDefault="00AE521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53F30D3A" wp14:editId="2E4F3B85">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1018"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qM227/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6F9D5C5" w14:textId="77777777" w:rsidR="00366199" w:rsidRDefault="00366199">
      <w:pPr>
        <w:rPr>
          <w:rFonts w:ascii="Arial" w:hAnsi="Arial"/>
          <w:sz w:val="22"/>
        </w:rPr>
      </w:pPr>
    </w:p>
    <w:p w14:paraId="198AC61A" w14:textId="77777777" w:rsidR="00366199" w:rsidRDefault="00366199">
      <w:pPr>
        <w:tabs>
          <w:tab w:val="left" w:pos="-1080"/>
          <w:tab w:val="left" w:pos="-720"/>
          <w:tab w:val="left" w:pos="0"/>
          <w:tab w:val="left" w:pos="450"/>
        </w:tabs>
        <w:spacing w:line="19" w:lineRule="exact"/>
        <w:rPr>
          <w:rFonts w:ascii="Arial" w:hAnsi="Arial"/>
          <w:sz w:val="22"/>
        </w:rPr>
      </w:pPr>
    </w:p>
    <w:p w14:paraId="7BDE9D9F" w14:textId="77777777" w:rsidR="00366199" w:rsidRDefault="00366199">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651D639" w14:textId="77777777" w:rsidR="00366199" w:rsidRDefault="00366199" w:rsidP="007B4B6E">
      <w:pPr>
        <w:tabs>
          <w:tab w:val="left" w:pos="-1080"/>
          <w:tab w:val="left" w:pos="-720"/>
          <w:tab w:val="left" w:pos="0"/>
          <w:tab w:val="left" w:pos="450"/>
        </w:tabs>
        <w:rPr>
          <w:rFonts w:ascii="Arial" w:hAnsi="Arial"/>
          <w:sz w:val="22"/>
        </w:rPr>
      </w:pPr>
    </w:p>
    <w:p w14:paraId="2C940D1E"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Working knowledge of National Incident Management System (IMS/ICS) and valid certification in cardiopulmonary resuscitation/AED.</w:t>
      </w:r>
    </w:p>
    <w:p w14:paraId="46C80B85"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Extensive knowledge of local, state and national laws and standards as they apply to the field of public safety emergency training and quality assurance.</w:t>
      </w:r>
    </w:p>
    <w:p w14:paraId="036EBC12"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Proficient in use of computer applications (spreadsheets, word processing, Email, etc.)</w:t>
      </w:r>
    </w:p>
    <w:p w14:paraId="4A31AE58"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 xml:space="preserve">Knowledge of organizational and personnel management, with ability to effectively train and direct the work of others. </w:t>
      </w:r>
    </w:p>
    <w:p w14:paraId="6EFA3B76"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Ability to gain thorough knowledge of St. Mary’s County Government policies and procedures;</w:t>
      </w:r>
    </w:p>
    <w:p w14:paraId="10C80160"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Knowledge of principles and practices of law enforcement and corrections work;</w:t>
      </w:r>
    </w:p>
    <w:p w14:paraId="63E97BBE"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lastRenderedPageBreak/>
        <w:t>Ability to interpret and apply policies, rules and regulations of the Department of Emergency Services;</w:t>
      </w:r>
    </w:p>
    <w:p w14:paraId="0F3D06E3"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Ability to perform in the areas of curriculum planning, evaluation and scheduling as well as development of lesson plans and course objectives;</w:t>
      </w:r>
    </w:p>
    <w:p w14:paraId="333DE44B"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Ability to multi-task and prioritize work;</w:t>
      </w:r>
    </w:p>
    <w:p w14:paraId="686BE311" w14:textId="77777777" w:rsidR="007B4B6E" w:rsidRPr="007B4B6E" w:rsidRDefault="007B4B6E" w:rsidP="007B4B6E">
      <w:pPr>
        <w:pStyle w:val="Quick1"/>
        <w:numPr>
          <w:ilvl w:val="0"/>
          <w:numId w:val="8"/>
        </w:numPr>
        <w:tabs>
          <w:tab w:val="left" w:pos="-1080"/>
          <w:tab w:val="left" w:pos="-720"/>
          <w:tab w:val="left" w:pos="0"/>
        </w:tabs>
        <w:rPr>
          <w:rFonts w:ascii="Arial" w:hAnsi="Arial"/>
          <w:sz w:val="22"/>
        </w:rPr>
      </w:pPr>
      <w:r w:rsidRPr="007B4B6E">
        <w:rPr>
          <w:rFonts w:ascii="Arial" w:hAnsi="Arial"/>
          <w:sz w:val="22"/>
        </w:rPr>
        <w:t>Ability to establish and maintain accurate records;</w:t>
      </w:r>
    </w:p>
    <w:p w14:paraId="0DF2EA81" w14:textId="77777777" w:rsidR="00973086" w:rsidRPr="00973086" w:rsidRDefault="007B4B6E" w:rsidP="007B4B6E">
      <w:pPr>
        <w:pStyle w:val="Quick1"/>
        <w:numPr>
          <w:ilvl w:val="0"/>
          <w:numId w:val="8"/>
        </w:numPr>
        <w:tabs>
          <w:tab w:val="left" w:pos="-1080"/>
          <w:tab w:val="left" w:pos="-720"/>
          <w:tab w:val="left" w:pos="0"/>
        </w:tabs>
        <w:rPr>
          <w:rFonts w:ascii="Arial" w:hAnsi="Arial"/>
          <w:snapToGrid/>
          <w:sz w:val="22"/>
        </w:rPr>
      </w:pPr>
      <w:r w:rsidRPr="00973086">
        <w:rPr>
          <w:rFonts w:ascii="Arial" w:hAnsi="Arial"/>
          <w:sz w:val="22"/>
        </w:rPr>
        <w:t>Ability to operate relevant computer systems, including hardware and soft</w:t>
      </w:r>
      <w:r w:rsidR="00973086" w:rsidRPr="00973086">
        <w:rPr>
          <w:rFonts w:ascii="Arial" w:hAnsi="Arial"/>
          <w:sz w:val="22"/>
        </w:rPr>
        <w:t>ware and simple office machines;</w:t>
      </w:r>
    </w:p>
    <w:p w14:paraId="3B1B1CD9" w14:textId="77777777" w:rsidR="00D240D5" w:rsidRPr="00973086" w:rsidRDefault="00973086" w:rsidP="007B4B6E">
      <w:pPr>
        <w:pStyle w:val="Quick1"/>
        <w:numPr>
          <w:ilvl w:val="0"/>
          <w:numId w:val="8"/>
        </w:numPr>
        <w:tabs>
          <w:tab w:val="left" w:pos="-1080"/>
          <w:tab w:val="left" w:pos="-720"/>
          <w:tab w:val="left" w:pos="0"/>
        </w:tabs>
        <w:rPr>
          <w:rFonts w:ascii="Arial" w:hAnsi="Arial"/>
          <w:snapToGrid/>
          <w:sz w:val="22"/>
        </w:rPr>
      </w:pPr>
      <w:r w:rsidRPr="00973086">
        <w:rPr>
          <w:rFonts w:ascii="Arial" w:hAnsi="Arial" w:cs="Arial"/>
        </w:rPr>
        <w:t>A</w:t>
      </w:r>
      <w:r w:rsidR="00366199" w:rsidRPr="00973086">
        <w:rPr>
          <w:rFonts w:ascii="Arial" w:hAnsi="Arial"/>
          <w:sz w:val="22"/>
        </w:rPr>
        <w:t>bility to effectively communicate with other staff members</w:t>
      </w:r>
      <w:r w:rsidR="004679F5" w:rsidRPr="00973086">
        <w:rPr>
          <w:rFonts w:ascii="Arial" w:hAnsi="Arial"/>
          <w:sz w:val="22"/>
        </w:rPr>
        <w:t>;</w:t>
      </w:r>
    </w:p>
    <w:p w14:paraId="1A2E7D56" w14:textId="77777777" w:rsidR="00366199" w:rsidRDefault="00D240D5" w:rsidP="007B4B6E">
      <w:pPr>
        <w:pStyle w:val="Quick1"/>
        <w:numPr>
          <w:ilvl w:val="0"/>
          <w:numId w:val="8"/>
        </w:numPr>
        <w:tabs>
          <w:tab w:val="left" w:pos="-1080"/>
          <w:tab w:val="left" w:pos="-720"/>
          <w:tab w:val="left" w:pos="0"/>
        </w:tabs>
        <w:rPr>
          <w:rFonts w:ascii="Arial" w:hAnsi="Arial"/>
          <w:snapToGrid/>
          <w:sz w:val="22"/>
        </w:rPr>
      </w:pPr>
      <w:r>
        <w:rPr>
          <w:rFonts w:ascii="Arial" w:hAnsi="Arial"/>
          <w:sz w:val="22"/>
        </w:rPr>
        <w:t>A</w:t>
      </w:r>
      <w:r w:rsidR="00366199">
        <w:rPr>
          <w:rFonts w:ascii="Arial" w:hAnsi="Arial"/>
          <w:sz w:val="22"/>
        </w:rPr>
        <w:t>bility to coordinate, advise, and maintain effective working relationsh</w:t>
      </w:r>
      <w:r>
        <w:rPr>
          <w:rFonts w:ascii="Arial" w:hAnsi="Arial"/>
          <w:sz w:val="22"/>
        </w:rPr>
        <w:t>ips with other professionals</w:t>
      </w:r>
      <w:r w:rsidR="004679F5">
        <w:rPr>
          <w:rFonts w:ascii="Arial" w:hAnsi="Arial"/>
          <w:sz w:val="22"/>
        </w:rPr>
        <w:t>;</w:t>
      </w:r>
    </w:p>
    <w:p w14:paraId="048B112E" w14:textId="77777777" w:rsidR="00366199" w:rsidRDefault="00366199" w:rsidP="007B4B6E">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maintain strict confidentiality in all matte</w:t>
      </w:r>
      <w:r w:rsidR="00D240D5">
        <w:rPr>
          <w:rFonts w:ascii="Arial" w:hAnsi="Arial"/>
          <w:sz w:val="22"/>
        </w:rPr>
        <w:t xml:space="preserve">rs pertaining to the </w:t>
      </w:r>
      <w:r w:rsidR="004679F5">
        <w:rPr>
          <w:rFonts w:ascii="Arial" w:hAnsi="Arial"/>
          <w:sz w:val="22"/>
        </w:rPr>
        <w:t>department;</w:t>
      </w:r>
    </w:p>
    <w:p w14:paraId="661EC961" w14:textId="77777777" w:rsidR="00366199" w:rsidRDefault="00366199" w:rsidP="007B4B6E">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w:t>
      </w:r>
      <w:r w:rsidR="00D240D5">
        <w:rPr>
          <w:rFonts w:ascii="Arial" w:hAnsi="Arial"/>
          <w:snapToGrid/>
          <w:sz w:val="22"/>
        </w:rPr>
        <w:t>ity to prioritize and multitask</w:t>
      </w:r>
      <w:r w:rsidR="004679F5">
        <w:rPr>
          <w:rFonts w:ascii="Arial" w:hAnsi="Arial"/>
          <w:snapToGrid/>
          <w:sz w:val="22"/>
        </w:rPr>
        <w:t>;</w:t>
      </w:r>
      <w:r>
        <w:rPr>
          <w:rFonts w:ascii="Arial" w:hAnsi="Arial"/>
          <w:sz w:val="22"/>
        </w:rPr>
        <w:t xml:space="preserve"> </w:t>
      </w:r>
    </w:p>
    <w:p w14:paraId="46208CDE" w14:textId="77777777" w:rsidR="00366199" w:rsidRDefault="00366199" w:rsidP="007B4B6E">
      <w:pPr>
        <w:pStyle w:val="Quick1"/>
        <w:numPr>
          <w:ilvl w:val="0"/>
          <w:numId w:val="8"/>
        </w:numPr>
        <w:tabs>
          <w:tab w:val="left" w:pos="-1080"/>
          <w:tab w:val="left" w:pos="-720"/>
          <w:tab w:val="left" w:pos="0"/>
        </w:tabs>
        <w:rPr>
          <w:rFonts w:ascii="Arial" w:hAnsi="Arial"/>
          <w:snapToGrid/>
          <w:sz w:val="22"/>
        </w:rPr>
      </w:pPr>
      <w:r>
        <w:rPr>
          <w:rFonts w:ascii="Arial" w:hAnsi="Arial"/>
          <w:sz w:val="22"/>
        </w:rPr>
        <w:t xml:space="preserve">Ability to </w:t>
      </w:r>
      <w:r w:rsidR="00D240D5">
        <w:rPr>
          <w:rFonts w:ascii="Arial" w:hAnsi="Arial"/>
          <w:sz w:val="22"/>
        </w:rPr>
        <w:t xml:space="preserve">work independently </w:t>
      </w:r>
      <w:r>
        <w:rPr>
          <w:rFonts w:ascii="Arial" w:hAnsi="Arial"/>
          <w:sz w:val="22"/>
        </w:rPr>
        <w:t>complete assigned tasks accurately and in a timely fashion;</w:t>
      </w:r>
    </w:p>
    <w:p w14:paraId="69C8F970" w14:textId="77777777" w:rsidR="00366199" w:rsidRDefault="00366199" w:rsidP="007B4B6E">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w:t>
      </w:r>
      <w:r w:rsidR="007E67A0">
        <w:rPr>
          <w:rFonts w:ascii="Arial" w:hAnsi="Arial"/>
          <w:sz w:val="22"/>
        </w:rPr>
        <w:t xml:space="preserve">to </w:t>
      </w:r>
      <w:r>
        <w:rPr>
          <w:rFonts w:ascii="Arial" w:hAnsi="Arial"/>
          <w:sz w:val="22"/>
        </w:rPr>
        <w:t>use available resourc</w:t>
      </w:r>
      <w:r w:rsidR="00D240D5">
        <w:rPr>
          <w:rFonts w:ascii="Arial" w:hAnsi="Arial"/>
          <w:sz w:val="22"/>
        </w:rPr>
        <w:t>es to research information</w:t>
      </w:r>
      <w:r w:rsidR="004679F5">
        <w:rPr>
          <w:rFonts w:ascii="Arial" w:hAnsi="Arial"/>
          <w:sz w:val="22"/>
        </w:rPr>
        <w:t>;</w:t>
      </w:r>
    </w:p>
    <w:p w14:paraId="5E1620E4" w14:textId="77777777" w:rsidR="00366199" w:rsidRDefault="00366199" w:rsidP="007B4B6E">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w:t>
      </w:r>
      <w:r w:rsidR="00D240D5">
        <w:rPr>
          <w:rFonts w:ascii="Arial" w:hAnsi="Arial"/>
          <w:sz w:val="22"/>
        </w:rPr>
        <w:t>e and maintain accurate records</w:t>
      </w:r>
      <w:r w:rsidR="004679F5">
        <w:rPr>
          <w:rFonts w:ascii="Arial" w:hAnsi="Arial"/>
          <w:sz w:val="22"/>
        </w:rPr>
        <w:t>;</w:t>
      </w:r>
    </w:p>
    <w:p w14:paraId="11F8B78D" w14:textId="77777777" w:rsidR="00366199" w:rsidRDefault="00366199" w:rsidP="007B4B6E">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simple office machines</w:t>
      </w:r>
      <w:r w:rsidR="004679F5">
        <w:rPr>
          <w:rFonts w:ascii="Arial" w:hAnsi="Arial"/>
          <w:sz w:val="22"/>
        </w:rPr>
        <w:t>;</w:t>
      </w:r>
    </w:p>
    <w:p w14:paraId="0DA66535" w14:textId="77777777" w:rsidR="005C441F" w:rsidRDefault="005C441F" w:rsidP="007B4B6E">
      <w:pPr>
        <w:pStyle w:val="Quick1"/>
        <w:numPr>
          <w:ilvl w:val="0"/>
          <w:numId w:val="8"/>
        </w:numPr>
        <w:tabs>
          <w:tab w:val="left" w:pos="-1080"/>
          <w:tab w:val="left" w:pos="-720"/>
          <w:tab w:val="left" w:pos="0"/>
        </w:tabs>
        <w:rPr>
          <w:rFonts w:ascii="Arial" w:hAnsi="Arial"/>
          <w:sz w:val="22"/>
        </w:rPr>
      </w:pPr>
      <w:r>
        <w:rPr>
          <w:rFonts w:ascii="Arial" w:hAnsi="Arial"/>
          <w:sz w:val="22"/>
        </w:rPr>
        <w:t>Knowledge of overall functions of and resources in County Government and other available resources for citizens</w:t>
      </w:r>
      <w:r w:rsidR="00520D3B">
        <w:rPr>
          <w:rFonts w:ascii="Arial" w:hAnsi="Arial"/>
          <w:sz w:val="22"/>
        </w:rPr>
        <w:t>.</w:t>
      </w:r>
    </w:p>
    <w:p w14:paraId="43855295" w14:textId="77777777" w:rsidR="00366199" w:rsidRDefault="00AE521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30AB21CD" wp14:editId="303C9010">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5BFD"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uk/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RrpP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CBDFE09" w14:textId="77777777" w:rsidR="008863BF" w:rsidRDefault="008863BF">
      <w:pPr>
        <w:tabs>
          <w:tab w:val="left" w:pos="-1080"/>
          <w:tab w:val="left" w:pos="-720"/>
          <w:tab w:val="left" w:pos="0"/>
          <w:tab w:val="left" w:pos="450"/>
        </w:tabs>
        <w:rPr>
          <w:rFonts w:ascii="Arial" w:hAnsi="Arial"/>
          <w:b/>
          <w:sz w:val="22"/>
        </w:rPr>
      </w:pPr>
    </w:p>
    <w:p w14:paraId="4FC78C4A" w14:textId="77777777" w:rsidR="00366199" w:rsidRDefault="00366199">
      <w:pPr>
        <w:tabs>
          <w:tab w:val="left" w:pos="-1080"/>
          <w:tab w:val="left" w:pos="-720"/>
          <w:tab w:val="left" w:pos="0"/>
          <w:tab w:val="left" w:pos="450"/>
        </w:tabs>
        <w:rPr>
          <w:rFonts w:ascii="Arial" w:hAnsi="Arial"/>
          <w:b/>
          <w:sz w:val="22"/>
        </w:rPr>
      </w:pPr>
      <w:r>
        <w:rPr>
          <w:rFonts w:ascii="Arial" w:hAnsi="Arial"/>
          <w:b/>
          <w:sz w:val="22"/>
        </w:rPr>
        <w:t xml:space="preserve">Education and Experience: </w:t>
      </w:r>
    </w:p>
    <w:p w14:paraId="355DD7D0" w14:textId="77777777" w:rsidR="00366199" w:rsidRDefault="00366199">
      <w:pPr>
        <w:tabs>
          <w:tab w:val="left" w:pos="-1080"/>
          <w:tab w:val="left" w:pos="-720"/>
          <w:tab w:val="left" w:pos="0"/>
          <w:tab w:val="left" w:pos="450"/>
        </w:tabs>
        <w:rPr>
          <w:rFonts w:ascii="Arial" w:hAnsi="Arial"/>
          <w:sz w:val="22"/>
        </w:rPr>
      </w:pPr>
    </w:p>
    <w:p w14:paraId="6C2D13BC" w14:textId="77777777" w:rsidR="00973086" w:rsidRPr="00973086" w:rsidRDefault="00973086" w:rsidP="00973086">
      <w:pPr>
        <w:pStyle w:val="ListParagraph"/>
        <w:numPr>
          <w:ilvl w:val="0"/>
          <w:numId w:val="22"/>
        </w:numPr>
        <w:ind w:left="360"/>
        <w:rPr>
          <w:rFonts w:ascii="Arial" w:hAnsi="Arial"/>
          <w:sz w:val="22"/>
        </w:rPr>
      </w:pPr>
      <w:r w:rsidRPr="00973086">
        <w:rPr>
          <w:rFonts w:ascii="Arial" w:hAnsi="Arial"/>
          <w:sz w:val="22"/>
        </w:rPr>
        <w:t>Bachelor's degree from an accredited college or university with major course work in Business Administration, Fire Science, Administration of Justice, Emergency Services, Education or related field. Comparable education. training, and experience in adult instruction, public education, and/or quality assurance with at least two (2) years of experience relating to emergency communications. Supervisory experience is desirable</w:t>
      </w:r>
      <w:r>
        <w:rPr>
          <w:rFonts w:ascii="Arial" w:hAnsi="Arial"/>
          <w:sz w:val="22"/>
        </w:rPr>
        <w:t>;</w:t>
      </w:r>
    </w:p>
    <w:p w14:paraId="185B16F3" w14:textId="77777777" w:rsidR="00973086" w:rsidRDefault="00973086" w:rsidP="00690A41">
      <w:pPr>
        <w:pStyle w:val="ListParagraph"/>
        <w:numPr>
          <w:ilvl w:val="0"/>
          <w:numId w:val="22"/>
        </w:numPr>
        <w:pBdr>
          <w:bottom w:val="single" w:sz="4" w:space="0" w:color="auto"/>
        </w:pBdr>
        <w:tabs>
          <w:tab w:val="left" w:pos="-1080"/>
          <w:tab w:val="left" w:pos="-720"/>
          <w:tab w:val="left" w:pos="0"/>
          <w:tab w:val="left" w:pos="360"/>
        </w:tabs>
        <w:ind w:left="0" w:firstLine="0"/>
        <w:rPr>
          <w:rFonts w:ascii="Arial" w:hAnsi="Arial"/>
          <w:sz w:val="22"/>
        </w:rPr>
      </w:pPr>
      <w:r w:rsidRPr="00973086">
        <w:rPr>
          <w:rFonts w:ascii="Arial" w:hAnsi="Arial"/>
          <w:sz w:val="22"/>
        </w:rPr>
        <w:t xml:space="preserve">Minimum of five (5) years’ experience in the research and development of curriculum, </w:t>
      </w:r>
    </w:p>
    <w:p w14:paraId="798C214B" w14:textId="77777777" w:rsidR="00973086" w:rsidRPr="00973086" w:rsidRDefault="00973086" w:rsidP="00690A41">
      <w:pPr>
        <w:pStyle w:val="ListParagraph"/>
        <w:pBdr>
          <w:bottom w:val="single" w:sz="4" w:space="0" w:color="auto"/>
        </w:pBdr>
        <w:tabs>
          <w:tab w:val="left" w:pos="-1080"/>
          <w:tab w:val="left" w:pos="-720"/>
          <w:tab w:val="left" w:pos="0"/>
          <w:tab w:val="left" w:pos="360"/>
        </w:tabs>
        <w:ind w:left="0"/>
        <w:rPr>
          <w:rFonts w:ascii="Arial" w:hAnsi="Arial"/>
          <w:sz w:val="22"/>
        </w:rPr>
      </w:pPr>
      <w:r>
        <w:rPr>
          <w:rFonts w:ascii="Arial" w:hAnsi="Arial"/>
          <w:sz w:val="22"/>
        </w:rPr>
        <w:t xml:space="preserve">      </w:t>
      </w:r>
      <w:r w:rsidRPr="00973086">
        <w:rPr>
          <w:rFonts w:ascii="Arial" w:hAnsi="Arial"/>
          <w:sz w:val="22"/>
        </w:rPr>
        <w:t xml:space="preserve">formulation of lesson plans and course </w:t>
      </w:r>
      <w:proofErr w:type="gramStart"/>
      <w:r w:rsidRPr="00973086">
        <w:rPr>
          <w:rFonts w:ascii="Arial" w:hAnsi="Arial"/>
          <w:sz w:val="22"/>
        </w:rPr>
        <w:t>objectives;</w:t>
      </w:r>
      <w:proofErr w:type="gramEnd"/>
    </w:p>
    <w:p w14:paraId="0FE64338" w14:textId="77777777" w:rsidR="00973086" w:rsidRPr="00973086" w:rsidRDefault="00973086" w:rsidP="00690A41">
      <w:pPr>
        <w:pStyle w:val="ListParagraph"/>
        <w:numPr>
          <w:ilvl w:val="0"/>
          <w:numId w:val="22"/>
        </w:numPr>
        <w:pBdr>
          <w:bottom w:val="single" w:sz="4" w:space="0" w:color="auto"/>
        </w:pBdr>
        <w:tabs>
          <w:tab w:val="left" w:pos="-1080"/>
          <w:tab w:val="left" w:pos="-720"/>
          <w:tab w:val="left" w:pos="0"/>
          <w:tab w:val="left" w:pos="450"/>
          <w:tab w:val="left" w:pos="810"/>
        </w:tabs>
        <w:ind w:left="360"/>
        <w:rPr>
          <w:rFonts w:ascii="Arial" w:hAnsi="Arial"/>
          <w:sz w:val="22"/>
        </w:rPr>
      </w:pPr>
      <w:r w:rsidRPr="00973086">
        <w:rPr>
          <w:rFonts w:ascii="Arial" w:hAnsi="Arial"/>
          <w:sz w:val="22"/>
        </w:rPr>
        <w:t>Or equivalent technical training, education, and/or experience.</w:t>
      </w:r>
    </w:p>
    <w:p w14:paraId="0FAD7052" w14:textId="77777777" w:rsidR="00366199" w:rsidRPr="00515B28" w:rsidRDefault="00366199" w:rsidP="00690A41">
      <w:pPr>
        <w:pBdr>
          <w:bottom w:val="single" w:sz="4" w:space="0" w:color="auto"/>
        </w:pBdr>
        <w:tabs>
          <w:tab w:val="left" w:pos="-1080"/>
          <w:tab w:val="left" w:pos="-720"/>
          <w:tab w:val="left" w:pos="0"/>
          <w:tab w:val="left" w:pos="450"/>
        </w:tabs>
        <w:rPr>
          <w:rFonts w:ascii="Arial" w:hAnsi="Arial"/>
          <w:sz w:val="16"/>
          <w:szCs w:val="16"/>
        </w:rPr>
      </w:pPr>
    </w:p>
    <w:p w14:paraId="0BBABD61" w14:textId="77777777" w:rsidR="007B4B6E" w:rsidRPr="007B4B6E" w:rsidRDefault="007B4B6E" w:rsidP="007B4B6E">
      <w:pPr>
        <w:widowControl/>
        <w:spacing w:before="100" w:beforeAutospacing="1" w:after="100" w:afterAutospacing="1"/>
        <w:outlineLvl w:val="1"/>
        <w:rPr>
          <w:rFonts w:ascii="Arial" w:hAnsi="Arial" w:cs="Arial"/>
          <w:b/>
          <w:bCs/>
          <w:snapToGrid/>
          <w:color w:val="000000"/>
          <w:sz w:val="22"/>
          <w:szCs w:val="22"/>
        </w:rPr>
      </w:pPr>
      <w:r>
        <w:rPr>
          <w:rFonts w:ascii="Arial" w:hAnsi="Arial" w:cs="Arial"/>
          <w:b/>
          <w:bCs/>
          <w:snapToGrid/>
          <w:color w:val="000000"/>
          <w:sz w:val="22"/>
          <w:szCs w:val="22"/>
        </w:rPr>
        <w:t xml:space="preserve">Additional </w:t>
      </w:r>
      <w:r w:rsidRPr="007B4B6E">
        <w:rPr>
          <w:rFonts w:ascii="Arial" w:hAnsi="Arial" w:cs="Arial"/>
          <w:b/>
          <w:bCs/>
          <w:snapToGrid/>
          <w:color w:val="000000"/>
          <w:sz w:val="22"/>
          <w:szCs w:val="22"/>
        </w:rPr>
        <w:t>Requirements</w:t>
      </w:r>
      <w:r>
        <w:rPr>
          <w:rFonts w:ascii="Arial" w:hAnsi="Arial" w:cs="Arial"/>
          <w:b/>
          <w:bCs/>
          <w:snapToGrid/>
          <w:color w:val="000000"/>
          <w:sz w:val="22"/>
          <w:szCs w:val="22"/>
        </w:rPr>
        <w:t>:</w:t>
      </w:r>
    </w:p>
    <w:p w14:paraId="15FFDF93" w14:textId="46BDC195" w:rsidR="007B4B6E" w:rsidRPr="007B4B6E" w:rsidRDefault="006E6C52" w:rsidP="007B4B6E">
      <w:pPr>
        <w:widowControl/>
        <w:numPr>
          <w:ilvl w:val="0"/>
          <w:numId w:val="21"/>
        </w:numPr>
        <w:ind w:left="450" w:hanging="450"/>
        <w:rPr>
          <w:rFonts w:ascii="Arial" w:hAnsi="Arial" w:cs="Arial"/>
          <w:snapToGrid/>
          <w:color w:val="000000"/>
          <w:sz w:val="22"/>
          <w:szCs w:val="22"/>
        </w:rPr>
      </w:pPr>
      <w:r>
        <w:rPr>
          <w:rFonts w:ascii="Arial" w:hAnsi="Arial" w:cs="Arial"/>
          <w:snapToGrid/>
          <w:color w:val="000000"/>
          <w:sz w:val="22"/>
          <w:szCs w:val="22"/>
        </w:rPr>
        <w:t>International</w:t>
      </w:r>
      <w:r w:rsidR="007B4B6E" w:rsidRPr="007B4B6E">
        <w:rPr>
          <w:rFonts w:ascii="Arial" w:hAnsi="Arial" w:cs="Arial"/>
          <w:snapToGrid/>
          <w:color w:val="000000"/>
          <w:sz w:val="22"/>
          <w:szCs w:val="22"/>
        </w:rPr>
        <w:t xml:space="preserve"> Academ</w:t>
      </w:r>
      <w:r>
        <w:rPr>
          <w:rFonts w:ascii="Arial" w:hAnsi="Arial" w:cs="Arial"/>
          <w:snapToGrid/>
          <w:color w:val="000000"/>
          <w:sz w:val="22"/>
          <w:szCs w:val="22"/>
        </w:rPr>
        <w:t>ies</w:t>
      </w:r>
      <w:r w:rsidR="007B4B6E" w:rsidRPr="007B4B6E">
        <w:rPr>
          <w:rFonts w:ascii="Arial" w:hAnsi="Arial" w:cs="Arial"/>
          <w:snapToGrid/>
          <w:color w:val="000000"/>
          <w:sz w:val="22"/>
          <w:szCs w:val="22"/>
        </w:rPr>
        <w:t xml:space="preserve"> of Emergency Dispatch (</w:t>
      </w:r>
      <w:r w:rsidR="00DF623C">
        <w:rPr>
          <w:rFonts w:ascii="Arial" w:hAnsi="Arial" w:cs="Arial"/>
          <w:snapToGrid/>
          <w:color w:val="000000"/>
          <w:sz w:val="22"/>
          <w:szCs w:val="22"/>
        </w:rPr>
        <w:t>IA</w:t>
      </w:r>
      <w:r w:rsidR="007B4B6E" w:rsidRPr="007B4B6E">
        <w:rPr>
          <w:rFonts w:ascii="Arial" w:hAnsi="Arial" w:cs="Arial"/>
          <w:snapToGrid/>
          <w:color w:val="000000"/>
          <w:sz w:val="22"/>
          <w:szCs w:val="22"/>
        </w:rPr>
        <w:t>ED) Emergency Medic</w:t>
      </w:r>
      <w:r w:rsidR="00973086">
        <w:rPr>
          <w:rFonts w:ascii="Arial" w:hAnsi="Arial" w:cs="Arial"/>
          <w:snapToGrid/>
          <w:color w:val="000000"/>
          <w:sz w:val="22"/>
          <w:szCs w:val="22"/>
        </w:rPr>
        <w:t>al</w:t>
      </w:r>
      <w:r>
        <w:rPr>
          <w:rFonts w:ascii="Arial" w:hAnsi="Arial" w:cs="Arial"/>
          <w:snapToGrid/>
          <w:color w:val="000000"/>
          <w:sz w:val="22"/>
          <w:szCs w:val="22"/>
        </w:rPr>
        <w:t xml:space="preserve">, Fire, Police </w:t>
      </w:r>
      <w:r w:rsidR="00973086">
        <w:rPr>
          <w:rFonts w:ascii="Arial" w:hAnsi="Arial" w:cs="Arial"/>
          <w:snapToGrid/>
          <w:color w:val="000000"/>
          <w:sz w:val="22"/>
          <w:szCs w:val="22"/>
        </w:rPr>
        <w:t>Dispatch</w:t>
      </w:r>
      <w:r>
        <w:rPr>
          <w:rFonts w:ascii="Arial" w:hAnsi="Arial" w:cs="Arial"/>
          <w:snapToGrid/>
          <w:color w:val="000000"/>
          <w:sz w:val="22"/>
          <w:szCs w:val="22"/>
        </w:rPr>
        <w:t xml:space="preserve"> </w:t>
      </w:r>
      <w:proofErr w:type="gramStart"/>
      <w:r w:rsidR="00973086">
        <w:rPr>
          <w:rFonts w:ascii="Arial" w:hAnsi="Arial" w:cs="Arial"/>
          <w:snapToGrid/>
          <w:color w:val="000000"/>
          <w:sz w:val="22"/>
          <w:szCs w:val="22"/>
        </w:rPr>
        <w:t>Certification;</w:t>
      </w:r>
      <w:proofErr w:type="gramEnd"/>
    </w:p>
    <w:p w14:paraId="1430B9C3" w14:textId="0F002F7A" w:rsidR="007B4B6E" w:rsidRPr="007B4B6E" w:rsidRDefault="00DF623C" w:rsidP="007B4B6E">
      <w:pPr>
        <w:widowControl/>
        <w:numPr>
          <w:ilvl w:val="0"/>
          <w:numId w:val="21"/>
        </w:numPr>
        <w:ind w:left="450" w:hanging="450"/>
        <w:rPr>
          <w:rFonts w:ascii="Arial" w:hAnsi="Arial" w:cs="Arial"/>
          <w:snapToGrid/>
          <w:color w:val="000000"/>
          <w:sz w:val="22"/>
          <w:szCs w:val="22"/>
        </w:rPr>
      </w:pPr>
      <w:r>
        <w:rPr>
          <w:rFonts w:ascii="Arial" w:hAnsi="Arial" w:cs="Arial"/>
          <w:snapToGrid/>
          <w:color w:val="000000"/>
          <w:sz w:val="22"/>
          <w:szCs w:val="22"/>
        </w:rPr>
        <w:t>IAED</w:t>
      </w:r>
      <w:r w:rsidR="007B4B6E" w:rsidRPr="007B4B6E">
        <w:rPr>
          <w:rFonts w:ascii="Arial" w:hAnsi="Arial" w:cs="Arial"/>
          <w:snapToGrid/>
          <w:color w:val="000000"/>
          <w:sz w:val="22"/>
          <w:szCs w:val="22"/>
        </w:rPr>
        <w:t xml:space="preserve"> EMD-Q</w:t>
      </w:r>
      <w:r w:rsidR="006E6C52">
        <w:rPr>
          <w:rFonts w:ascii="Arial" w:hAnsi="Arial" w:cs="Arial"/>
          <w:snapToGrid/>
          <w:color w:val="000000"/>
          <w:sz w:val="22"/>
          <w:szCs w:val="22"/>
        </w:rPr>
        <w:t>, EFD-Q, EPD-Q</w:t>
      </w:r>
      <w:r w:rsidR="007B4B6E" w:rsidRPr="007B4B6E">
        <w:rPr>
          <w:rFonts w:ascii="Arial" w:hAnsi="Arial" w:cs="Arial"/>
          <w:snapToGrid/>
          <w:color w:val="000000"/>
          <w:sz w:val="22"/>
          <w:szCs w:val="22"/>
        </w:rPr>
        <w:t xml:space="preserve"> Certification (trained by </w:t>
      </w:r>
      <w:r>
        <w:rPr>
          <w:rFonts w:ascii="Arial" w:hAnsi="Arial" w:cs="Arial"/>
          <w:snapToGrid/>
          <w:color w:val="000000"/>
          <w:sz w:val="22"/>
          <w:szCs w:val="22"/>
        </w:rPr>
        <w:t>IA</w:t>
      </w:r>
      <w:r w:rsidR="007B4B6E" w:rsidRPr="007B4B6E">
        <w:rPr>
          <w:rFonts w:ascii="Arial" w:hAnsi="Arial" w:cs="Arial"/>
          <w:snapToGrid/>
          <w:color w:val="000000"/>
          <w:sz w:val="22"/>
          <w:szCs w:val="22"/>
        </w:rPr>
        <w:t>ED to be a ce</w:t>
      </w:r>
      <w:r w:rsidR="00973086">
        <w:rPr>
          <w:rFonts w:ascii="Arial" w:hAnsi="Arial" w:cs="Arial"/>
          <w:snapToGrid/>
          <w:color w:val="000000"/>
          <w:sz w:val="22"/>
          <w:szCs w:val="22"/>
        </w:rPr>
        <w:t>rtified</w:t>
      </w:r>
      <w:r w:rsidR="006E6C52">
        <w:rPr>
          <w:rFonts w:ascii="Arial" w:hAnsi="Arial" w:cs="Arial"/>
          <w:snapToGrid/>
          <w:color w:val="000000"/>
          <w:sz w:val="22"/>
          <w:szCs w:val="22"/>
        </w:rPr>
        <w:t xml:space="preserve"> </w:t>
      </w:r>
      <w:r w:rsidR="00973086">
        <w:rPr>
          <w:rFonts w:ascii="Arial" w:hAnsi="Arial" w:cs="Arial"/>
          <w:snapToGrid/>
          <w:color w:val="000000"/>
          <w:sz w:val="22"/>
          <w:szCs w:val="22"/>
        </w:rPr>
        <w:t>case reviewer</w:t>
      </w:r>
      <w:r w:rsidR="006E6C52">
        <w:rPr>
          <w:rFonts w:ascii="Arial" w:hAnsi="Arial" w:cs="Arial"/>
          <w:snapToGrid/>
          <w:color w:val="000000"/>
          <w:sz w:val="22"/>
          <w:szCs w:val="22"/>
        </w:rPr>
        <w:t xml:space="preserve"> in all three </w:t>
      </w:r>
      <w:proofErr w:type="spellStart"/>
      <w:r w:rsidR="006E6C52">
        <w:rPr>
          <w:rFonts w:ascii="Arial" w:hAnsi="Arial" w:cs="Arial"/>
          <w:snapToGrid/>
          <w:color w:val="000000"/>
          <w:sz w:val="22"/>
          <w:szCs w:val="22"/>
        </w:rPr>
        <w:t>discplines</w:t>
      </w:r>
      <w:proofErr w:type="spellEnd"/>
      <w:proofErr w:type="gramStart"/>
      <w:r w:rsidR="00973086">
        <w:rPr>
          <w:rFonts w:ascii="Arial" w:hAnsi="Arial" w:cs="Arial"/>
          <w:snapToGrid/>
          <w:color w:val="000000"/>
          <w:sz w:val="22"/>
          <w:szCs w:val="22"/>
        </w:rPr>
        <w:t>);</w:t>
      </w:r>
      <w:proofErr w:type="gramEnd"/>
    </w:p>
    <w:p w14:paraId="2C531986" w14:textId="77777777" w:rsidR="007B4B6E" w:rsidRPr="007B4B6E" w:rsidRDefault="007B4B6E" w:rsidP="007B4B6E">
      <w:pPr>
        <w:widowControl/>
        <w:numPr>
          <w:ilvl w:val="0"/>
          <w:numId w:val="21"/>
        </w:numPr>
        <w:ind w:left="450" w:hanging="450"/>
        <w:rPr>
          <w:rFonts w:ascii="Arial" w:hAnsi="Arial" w:cs="Arial"/>
          <w:snapToGrid/>
          <w:color w:val="000000"/>
          <w:sz w:val="22"/>
          <w:szCs w:val="22"/>
        </w:rPr>
      </w:pPr>
      <w:r w:rsidRPr="007B4B6E">
        <w:rPr>
          <w:rFonts w:ascii="Arial" w:hAnsi="Arial" w:cs="Arial"/>
          <w:snapToGrid/>
          <w:color w:val="000000"/>
          <w:sz w:val="22"/>
          <w:szCs w:val="22"/>
        </w:rPr>
        <w:t>Association of Public Safety Communication Officials (APCO) Communications Train</w:t>
      </w:r>
      <w:r w:rsidR="00973086">
        <w:rPr>
          <w:rFonts w:ascii="Arial" w:hAnsi="Arial" w:cs="Arial"/>
          <w:snapToGrid/>
          <w:color w:val="000000"/>
          <w:sz w:val="22"/>
          <w:szCs w:val="22"/>
        </w:rPr>
        <w:t>ing Officer (CTO) Certification;</w:t>
      </w:r>
    </w:p>
    <w:p w14:paraId="0B06FF8D" w14:textId="3D5ADF04" w:rsidR="007B4B6E" w:rsidRDefault="007B4B6E" w:rsidP="007B4B6E">
      <w:pPr>
        <w:widowControl/>
        <w:numPr>
          <w:ilvl w:val="0"/>
          <w:numId w:val="21"/>
        </w:numPr>
        <w:ind w:left="450" w:hanging="450"/>
        <w:rPr>
          <w:rFonts w:ascii="Arial" w:hAnsi="Arial" w:cs="Arial"/>
          <w:snapToGrid/>
          <w:color w:val="000000"/>
          <w:sz w:val="22"/>
          <w:szCs w:val="22"/>
        </w:rPr>
      </w:pPr>
      <w:r w:rsidRPr="007B4B6E">
        <w:rPr>
          <w:rFonts w:ascii="Arial" w:hAnsi="Arial" w:cs="Arial"/>
          <w:snapToGrid/>
          <w:color w:val="000000"/>
          <w:sz w:val="22"/>
          <w:szCs w:val="22"/>
        </w:rPr>
        <w:t>AP</w:t>
      </w:r>
      <w:r w:rsidR="00973086">
        <w:rPr>
          <w:rFonts w:ascii="Arial" w:hAnsi="Arial" w:cs="Arial"/>
          <w:snapToGrid/>
          <w:color w:val="000000"/>
          <w:sz w:val="22"/>
          <w:szCs w:val="22"/>
        </w:rPr>
        <w:t xml:space="preserve">CO CTO Instructor </w:t>
      </w:r>
      <w:proofErr w:type="gramStart"/>
      <w:r w:rsidR="00973086">
        <w:rPr>
          <w:rFonts w:ascii="Arial" w:hAnsi="Arial" w:cs="Arial"/>
          <w:snapToGrid/>
          <w:color w:val="000000"/>
          <w:sz w:val="22"/>
          <w:szCs w:val="22"/>
        </w:rPr>
        <w:t>Certification;</w:t>
      </w:r>
      <w:proofErr w:type="gramEnd"/>
    </w:p>
    <w:p w14:paraId="622A6355" w14:textId="02E77B14" w:rsidR="00DF623C" w:rsidRPr="007B4B6E" w:rsidRDefault="00DF623C" w:rsidP="007B4B6E">
      <w:pPr>
        <w:widowControl/>
        <w:numPr>
          <w:ilvl w:val="0"/>
          <w:numId w:val="21"/>
        </w:numPr>
        <w:ind w:left="450" w:hanging="450"/>
        <w:rPr>
          <w:rFonts w:ascii="Arial" w:hAnsi="Arial" w:cs="Arial"/>
          <w:snapToGrid/>
          <w:color w:val="000000"/>
          <w:sz w:val="22"/>
          <w:szCs w:val="22"/>
        </w:rPr>
      </w:pPr>
      <w:r>
        <w:rPr>
          <w:rFonts w:ascii="Arial" w:hAnsi="Arial" w:cs="Arial"/>
          <w:snapToGrid/>
          <w:color w:val="000000"/>
          <w:sz w:val="22"/>
          <w:szCs w:val="22"/>
        </w:rPr>
        <w:t xml:space="preserve">Center Manager </w:t>
      </w:r>
      <w:proofErr w:type="spellStart"/>
      <w:r>
        <w:rPr>
          <w:rFonts w:ascii="Arial" w:hAnsi="Arial" w:cs="Arial"/>
          <w:snapToGrid/>
          <w:color w:val="000000"/>
          <w:sz w:val="22"/>
          <w:szCs w:val="22"/>
        </w:rPr>
        <w:t>Certerticaiton</w:t>
      </w:r>
      <w:proofErr w:type="spellEnd"/>
      <w:r>
        <w:rPr>
          <w:rFonts w:ascii="Arial" w:hAnsi="Arial" w:cs="Arial"/>
          <w:snapToGrid/>
          <w:color w:val="000000"/>
          <w:sz w:val="22"/>
          <w:szCs w:val="22"/>
        </w:rPr>
        <w:t xml:space="preserve"> Program through the National Emergency Numbers Association. </w:t>
      </w:r>
    </w:p>
    <w:p w14:paraId="26867DD8" w14:textId="0E5D0966" w:rsidR="007B4B6E" w:rsidRPr="007B4B6E" w:rsidRDefault="007B4B6E" w:rsidP="007B4B6E">
      <w:pPr>
        <w:widowControl/>
        <w:numPr>
          <w:ilvl w:val="0"/>
          <w:numId w:val="21"/>
        </w:numPr>
        <w:ind w:left="450" w:hanging="450"/>
        <w:rPr>
          <w:rFonts w:ascii="Arial" w:hAnsi="Arial" w:cs="Arial"/>
          <w:snapToGrid/>
          <w:color w:val="000000"/>
          <w:sz w:val="22"/>
          <w:szCs w:val="22"/>
        </w:rPr>
      </w:pPr>
      <w:r w:rsidRPr="007B4B6E">
        <w:rPr>
          <w:rFonts w:ascii="Arial" w:hAnsi="Arial" w:cs="Arial"/>
          <w:snapToGrid/>
          <w:color w:val="000000"/>
          <w:sz w:val="22"/>
          <w:szCs w:val="22"/>
        </w:rPr>
        <w:t>Cardio-pulmonary resus</w:t>
      </w:r>
      <w:r w:rsidR="00973086">
        <w:rPr>
          <w:rFonts w:ascii="Arial" w:hAnsi="Arial" w:cs="Arial"/>
          <w:snapToGrid/>
          <w:color w:val="000000"/>
          <w:sz w:val="22"/>
          <w:szCs w:val="22"/>
        </w:rPr>
        <w:t>citation (C.P.R.) Certification</w:t>
      </w:r>
      <w:r w:rsidR="00616042">
        <w:rPr>
          <w:rFonts w:ascii="Arial" w:hAnsi="Arial" w:cs="Arial"/>
          <w:snapToGrid/>
          <w:color w:val="000000"/>
          <w:sz w:val="22"/>
          <w:szCs w:val="22"/>
        </w:rPr>
        <w:t xml:space="preserve"> through the </w:t>
      </w:r>
      <w:proofErr w:type="spellStart"/>
      <w:r w:rsidR="00616042">
        <w:rPr>
          <w:rFonts w:ascii="Arial" w:hAnsi="Arial" w:cs="Arial"/>
          <w:snapToGrid/>
          <w:color w:val="000000"/>
          <w:sz w:val="22"/>
          <w:szCs w:val="22"/>
        </w:rPr>
        <w:t>Amerian</w:t>
      </w:r>
      <w:proofErr w:type="spellEnd"/>
      <w:r w:rsidR="00616042">
        <w:rPr>
          <w:rFonts w:ascii="Arial" w:hAnsi="Arial" w:cs="Arial"/>
          <w:snapToGrid/>
          <w:color w:val="000000"/>
          <w:sz w:val="22"/>
          <w:szCs w:val="22"/>
        </w:rPr>
        <w:t xml:space="preserve"> Heart </w:t>
      </w:r>
      <w:proofErr w:type="spellStart"/>
      <w:r w:rsidR="00616042">
        <w:rPr>
          <w:rFonts w:ascii="Arial" w:hAnsi="Arial" w:cs="Arial"/>
          <w:snapToGrid/>
          <w:color w:val="000000"/>
          <w:sz w:val="22"/>
          <w:szCs w:val="22"/>
        </w:rPr>
        <w:t>Assocation</w:t>
      </w:r>
      <w:proofErr w:type="spellEnd"/>
      <w:r w:rsidR="00616042">
        <w:rPr>
          <w:rFonts w:ascii="Arial" w:hAnsi="Arial" w:cs="Arial"/>
          <w:snapToGrid/>
          <w:color w:val="000000"/>
          <w:sz w:val="22"/>
          <w:szCs w:val="22"/>
        </w:rPr>
        <w:t xml:space="preserve">. </w:t>
      </w:r>
    </w:p>
    <w:p w14:paraId="10969519" w14:textId="77777777" w:rsidR="007B4B6E" w:rsidRPr="007B4B6E" w:rsidRDefault="007B4B6E" w:rsidP="007B4B6E">
      <w:pPr>
        <w:widowControl/>
        <w:numPr>
          <w:ilvl w:val="0"/>
          <w:numId w:val="21"/>
        </w:numPr>
        <w:ind w:left="450" w:hanging="450"/>
        <w:rPr>
          <w:rFonts w:ascii="Arial" w:hAnsi="Arial" w:cs="Arial"/>
          <w:snapToGrid/>
          <w:color w:val="000000"/>
          <w:sz w:val="22"/>
          <w:szCs w:val="22"/>
        </w:rPr>
      </w:pPr>
      <w:r w:rsidRPr="007B4B6E">
        <w:rPr>
          <w:rFonts w:ascii="Arial" w:hAnsi="Arial" w:cs="Arial"/>
          <w:snapToGrid/>
          <w:color w:val="000000"/>
          <w:sz w:val="22"/>
          <w:szCs w:val="22"/>
        </w:rPr>
        <w:t>Other Cert</w:t>
      </w:r>
      <w:r w:rsidR="00973086">
        <w:rPr>
          <w:rFonts w:ascii="Arial" w:hAnsi="Arial" w:cs="Arial"/>
          <w:snapToGrid/>
          <w:color w:val="000000"/>
          <w:sz w:val="22"/>
          <w:szCs w:val="22"/>
        </w:rPr>
        <w:t>ifications required by statute;</w:t>
      </w:r>
    </w:p>
    <w:p w14:paraId="7BE29A73" w14:textId="0B1846A5" w:rsidR="007B4B6E" w:rsidRPr="007B4B6E" w:rsidRDefault="007B4B6E" w:rsidP="007B4B6E">
      <w:pPr>
        <w:numPr>
          <w:ilvl w:val="0"/>
          <w:numId w:val="21"/>
        </w:numPr>
        <w:ind w:left="450" w:hanging="450"/>
        <w:rPr>
          <w:rFonts w:ascii="Arial" w:hAnsi="Arial" w:cs="Arial"/>
          <w:sz w:val="22"/>
          <w:szCs w:val="22"/>
        </w:rPr>
      </w:pPr>
      <w:r w:rsidRPr="007B4B6E">
        <w:rPr>
          <w:rFonts w:ascii="Arial" w:hAnsi="Arial" w:cs="Arial"/>
          <w:sz w:val="22"/>
          <w:szCs w:val="22"/>
        </w:rPr>
        <w:t>Successful completion of M</w:t>
      </w:r>
      <w:r w:rsidR="00DF623C">
        <w:rPr>
          <w:rFonts w:ascii="Arial" w:hAnsi="Arial" w:cs="Arial"/>
          <w:sz w:val="22"/>
          <w:szCs w:val="22"/>
        </w:rPr>
        <w:t>ETERS</w:t>
      </w:r>
      <w:r w:rsidRPr="007B4B6E">
        <w:rPr>
          <w:rFonts w:ascii="Arial" w:hAnsi="Arial" w:cs="Arial"/>
          <w:sz w:val="22"/>
          <w:szCs w:val="22"/>
        </w:rPr>
        <w:t xml:space="preserve">/NCIC certification, </w:t>
      </w:r>
      <w:r w:rsidR="00DF623C">
        <w:rPr>
          <w:rFonts w:ascii="Arial" w:hAnsi="Arial" w:cs="Arial"/>
          <w:sz w:val="22"/>
          <w:szCs w:val="22"/>
        </w:rPr>
        <w:t xml:space="preserve">International Academies </w:t>
      </w:r>
      <w:r w:rsidRPr="007B4B6E">
        <w:rPr>
          <w:rFonts w:ascii="Arial" w:hAnsi="Arial" w:cs="Arial"/>
          <w:sz w:val="22"/>
          <w:szCs w:val="22"/>
        </w:rPr>
        <w:t>of Emergency Dispatch certifications in Emergency Telecommunicator, Police, Medical and Fire Dispatch and related Quality Assurance certifications wit</w:t>
      </w:r>
      <w:r w:rsidR="00973086">
        <w:rPr>
          <w:rFonts w:ascii="Arial" w:hAnsi="Arial" w:cs="Arial"/>
          <w:sz w:val="22"/>
          <w:szCs w:val="22"/>
        </w:rPr>
        <w:t xml:space="preserve">hin </w:t>
      </w:r>
      <w:r w:rsidR="00690A41">
        <w:rPr>
          <w:rFonts w:ascii="Arial" w:hAnsi="Arial" w:cs="Arial"/>
          <w:sz w:val="22"/>
          <w:szCs w:val="22"/>
        </w:rPr>
        <w:t xml:space="preserve">one </w:t>
      </w:r>
      <w:r w:rsidR="00973086">
        <w:rPr>
          <w:rFonts w:ascii="Arial" w:hAnsi="Arial" w:cs="Arial"/>
          <w:sz w:val="22"/>
          <w:szCs w:val="22"/>
        </w:rPr>
        <w:t>(</w:t>
      </w:r>
      <w:r w:rsidR="00690A41">
        <w:rPr>
          <w:rFonts w:ascii="Arial" w:hAnsi="Arial" w:cs="Arial"/>
          <w:sz w:val="22"/>
          <w:szCs w:val="22"/>
        </w:rPr>
        <w:t>1</w:t>
      </w:r>
      <w:r w:rsidR="00973086">
        <w:rPr>
          <w:rFonts w:ascii="Arial" w:hAnsi="Arial" w:cs="Arial"/>
          <w:sz w:val="22"/>
          <w:szCs w:val="22"/>
        </w:rPr>
        <w:t>) year</w:t>
      </w:r>
      <w:r w:rsidR="00E434B7">
        <w:rPr>
          <w:rFonts w:ascii="Arial" w:hAnsi="Arial" w:cs="Arial"/>
          <w:sz w:val="22"/>
          <w:szCs w:val="22"/>
        </w:rPr>
        <w:t xml:space="preserve"> of appointment.</w:t>
      </w:r>
    </w:p>
    <w:p w14:paraId="3F4C1AB9" w14:textId="77777777" w:rsidR="00366199" w:rsidRDefault="00366199" w:rsidP="00515B28">
      <w:pPr>
        <w:tabs>
          <w:tab w:val="left" w:pos="-1080"/>
          <w:tab w:val="left" w:pos="-720"/>
          <w:tab w:val="left" w:pos="0"/>
          <w:tab w:val="left" w:pos="450"/>
        </w:tabs>
        <w:spacing w:before="120"/>
        <w:rPr>
          <w:rFonts w:ascii="Arial" w:hAnsi="Arial"/>
          <w:sz w:val="22"/>
        </w:rPr>
      </w:pPr>
      <w:r>
        <w:rPr>
          <w:rFonts w:ascii="Arial" w:hAnsi="Arial"/>
          <w:b/>
          <w:sz w:val="22"/>
        </w:rPr>
        <w:t>Physical and Environmental Conditions:</w:t>
      </w:r>
      <w:r>
        <w:rPr>
          <w:rFonts w:ascii="Arial" w:hAnsi="Arial"/>
          <w:sz w:val="22"/>
        </w:rPr>
        <w:t xml:space="preserve"> </w:t>
      </w:r>
    </w:p>
    <w:p w14:paraId="65AA093D" w14:textId="77777777" w:rsidR="00366199" w:rsidRDefault="00366199">
      <w:pPr>
        <w:tabs>
          <w:tab w:val="left" w:pos="-1080"/>
          <w:tab w:val="left" w:pos="-720"/>
          <w:tab w:val="left" w:pos="0"/>
          <w:tab w:val="left" w:pos="450"/>
        </w:tabs>
        <w:rPr>
          <w:rFonts w:ascii="Arial" w:hAnsi="Arial"/>
          <w:sz w:val="22"/>
        </w:rPr>
      </w:pPr>
      <w:r>
        <w:rPr>
          <w:rFonts w:ascii="Arial" w:hAnsi="Arial"/>
          <w:sz w:val="22"/>
        </w:rPr>
        <w:lastRenderedPageBreak/>
        <w:t>Work requires no unusual demand for physical effort.</w:t>
      </w:r>
    </w:p>
    <w:p w14:paraId="473167CA" w14:textId="77777777" w:rsidR="00366199" w:rsidRDefault="00366199">
      <w:pPr>
        <w:tabs>
          <w:tab w:val="left" w:pos="-1080"/>
          <w:tab w:val="left" w:pos="-720"/>
          <w:tab w:val="left" w:pos="0"/>
          <w:tab w:val="left" w:pos="450"/>
        </w:tabs>
        <w:rPr>
          <w:rFonts w:ascii="Arial" w:hAnsi="Arial"/>
          <w:sz w:val="22"/>
        </w:rPr>
      </w:pPr>
    </w:p>
    <w:p w14:paraId="4D67892C" w14:textId="77777777" w:rsidR="00366199" w:rsidRDefault="00366199">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8064031" w14:textId="77777777" w:rsidR="00366199" w:rsidRDefault="00366199">
      <w:pPr>
        <w:tabs>
          <w:tab w:val="left" w:pos="-1080"/>
          <w:tab w:val="left" w:pos="-720"/>
          <w:tab w:val="left" w:pos="0"/>
          <w:tab w:val="left" w:pos="450"/>
        </w:tabs>
        <w:rPr>
          <w:rFonts w:ascii="Arial" w:hAnsi="Arial"/>
          <w:sz w:val="22"/>
        </w:rPr>
      </w:pPr>
    </w:p>
    <w:p w14:paraId="42D95E29" w14:textId="77777777" w:rsidR="00366199" w:rsidRDefault="00366199" w:rsidP="00760FA9">
      <w:pPr>
        <w:tabs>
          <w:tab w:val="left" w:pos="-1080"/>
          <w:tab w:val="left" w:pos="-720"/>
          <w:tab w:val="left" w:pos="0"/>
          <w:tab w:val="left" w:pos="450"/>
        </w:tabs>
        <w:spacing w:before="120"/>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27FE13E0" w14:textId="77777777" w:rsidR="00366199" w:rsidRDefault="00366199">
      <w:pPr>
        <w:tabs>
          <w:tab w:val="left" w:pos="-1080"/>
          <w:tab w:val="left" w:pos="-720"/>
          <w:tab w:val="left" w:pos="0"/>
          <w:tab w:val="left" w:pos="450"/>
        </w:tabs>
        <w:rPr>
          <w:rFonts w:ascii="Arial" w:hAnsi="Arial"/>
          <w:sz w:val="22"/>
        </w:rPr>
      </w:pPr>
    </w:p>
    <w:p w14:paraId="6E31B432" w14:textId="77777777" w:rsidR="005C4B2E" w:rsidRDefault="005C4B2E">
      <w:pPr>
        <w:tabs>
          <w:tab w:val="left" w:pos="-1080"/>
          <w:tab w:val="left" w:pos="-720"/>
          <w:tab w:val="left" w:pos="0"/>
          <w:tab w:val="left" w:pos="450"/>
        </w:tabs>
        <w:rPr>
          <w:rFonts w:ascii="Arial" w:hAnsi="Arial"/>
          <w:sz w:val="22"/>
        </w:rPr>
      </w:pPr>
    </w:p>
    <w:p w14:paraId="594D4F11" w14:textId="55FC4472" w:rsidR="00366199" w:rsidRDefault="00366199">
      <w:pPr>
        <w:tabs>
          <w:tab w:val="left" w:pos="-1080"/>
          <w:tab w:val="left" w:pos="-720"/>
          <w:tab w:val="left" w:pos="0"/>
          <w:tab w:val="left" w:pos="450"/>
        </w:tabs>
        <w:rPr>
          <w:rFonts w:ascii="Arial" w:hAnsi="Arial"/>
          <w:sz w:val="22"/>
        </w:rPr>
      </w:pPr>
      <w:r>
        <w:rPr>
          <w:rFonts w:ascii="Arial" w:hAnsi="Arial"/>
          <w:sz w:val="22"/>
        </w:rPr>
        <w:t xml:space="preserve">Reasonable </w:t>
      </w:r>
      <w:proofErr w:type="gramStart"/>
      <w:r>
        <w:rPr>
          <w:rFonts w:ascii="Arial" w:hAnsi="Arial"/>
          <w:sz w:val="22"/>
        </w:rPr>
        <w:t>accommodations</w:t>
      </w:r>
      <w:proofErr w:type="gramEnd"/>
      <w:r>
        <w:rPr>
          <w:rFonts w:ascii="Arial" w:hAnsi="Arial"/>
          <w:sz w:val="22"/>
        </w:rPr>
        <w:t xml:space="preserve"> may be made to enable qualified individuals with disabilities to </w:t>
      </w:r>
      <w:r w:rsidR="005C4B2E">
        <w:rPr>
          <w:rFonts w:ascii="Arial" w:hAnsi="Arial"/>
          <w:sz w:val="22"/>
        </w:rPr>
        <w:t>p</w:t>
      </w:r>
      <w:r>
        <w:rPr>
          <w:rFonts w:ascii="Arial" w:hAnsi="Arial"/>
          <w:sz w:val="22"/>
        </w:rPr>
        <w:t>erform the essential functions of this job.</w:t>
      </w:r>
    </w:p>
    <w:p w14:paraId="05DF1F16" w14:textId="77777777" w:rsidR="00366199" w:rsidRDefault="00366199">
      <w:pPr>
        <w:pStyle w:val="BodyText"/>
      </w:pPr>
    </w:p>
    <w:p w14:paraId="5BB855A6" w14:textId="77777777" w:rsidR="00366199" w:rsidRDefault="00366199">
      <w:pPr>
        <w:pStyle w:val="BodyText"/>
      </w:pPr>
      <w:r>
        <w:t>I certify that this is an accurate statement of the essential functions and responsibilities of this position.</w:t>
      </w:r>
    </w:p>
    <w:p w14:paraId="49BAA628" w14:textId="77777777" w:rsidR="00366199" w:rsidRDefault="00AE5214">
      <w:pPr>
        <w:pStyle w:val="BodyText"/>
      </w:pPr>
      <w:r>
        <w:rPr>
          <w:noProof/>
          <w:snapToGrid/>
        </w:rPr>
        <mc:AlternateContent>
          <mc:Choice Requires="wps">
            <w:drawing>
              <wp:anchor distT="0" distB="0" distL="114300" distR="114300" simplePos="0" relativeHeight="251660288" behindDoc="1" locked="1" layoutInCell="0" allowOverlap="1" wp14:anchorId="1E6F8072" wp14:editId="369F4598">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C53A4"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885391B" w14:textId="77777777" w:rsidR="00366199" w:rsidRDefault="00366199">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9EC7BDA" w14:textId="5AE88B77" w:rsidR="00366199" w:rsidRDefault="005C4B2E">
      <w:pPr>
        <w:pStyle w:val="Subtitle"/>
        <w:jc w:val="left"/>
        <w:rPr>
          <w:rFonts w:ascii="Arial" w:hAnsi="Arial"/>
          <w:b w:val="0"/>
          <w:sz w:val="24"/>
        </w:rPr>
      </w:pPr>
      <w:r>
        <w:rPr>
          <w:rFonts w:ascii="Arial" w:hAnsi="Arial"/>
          <w:b w:val="0"/>
          <w:sz w:val="24"/>
        </w:rPr>
        <w:t>HR Representative</w:t>
      </w:r>
      <w:r>
        <w:rPr>
          <w:rFonts w:ascii="Arial" w:hAnsi="Arial"/>
          <w:b w:val="0"/>
          <w:sz w:val="24"/>
        </w:rPr>
        <w:tab/>
      </w:r>
      <w:r w:rsidR="00366199">
        <w:rPr>
          <w:rFonts w:ascii="Arial" w:hAnsi="Arial"/>
          <w:b w:val="0"/>
          <w:sz w:val="24"/>
        </w:rPr>
        <w:tab/>
      </w:r>
      <w:r w:rsidR="00366199">
        <w:rPr>
          <w:rFonts w:ascii="Arial" w:hAnsi="Arial"/>
          <w:b w:val="0"/>
          <w:sz w:val="24"/>
        </w:rPr>
        <w:tab/>
      </w:r>
      <w:r w:rsidR="00366199">
        <w:rPr>
          <w:rFonts w:ascii="Arial" w:hAnsi="Arial"/>
          <w:b w:val="0"/>
          <w:sz w:val="24"/>
        </w:rPr>
        <w:tab/>
      </w:r>
      <w:r w:rsidR="00366199">
        <w:rPr>
          <w:rFonts w:ascii="Arial" w:hAnsi="Arial"/>
          <w:b w:val="0"/>
          <w:sz w:val="24"/>
        </w:rPr>
        <w:tab/>
      </w:r>
      <w:r w:rsidR="00366199">
        <w:rPr>
          <w:rFonts w:ascii="Arial" w:hAnsi="Arial"/>
          <w:b w:val="0"/>
          <w:sz w:val="24"/>
        </w:rPr>
        <w:tab/>
      </w:r>
      <w:r w:rsidR="00366199">
        <w:rPr>
          <w:rFonts w:ascii="Arial" w:hAnsi="Arial"/>
          <w:b w:val="0"/>
          <w:sz w:val="24"/>
        </w:rPr>
        <w:tab/>
        <w:t>Date</w:t>
      </w:r>
    </w:p>
    <w:p w14:paraId="10583922" w14:textId="77777777" w:rsidR="00823633" w:rsidRDefault="00823633">
      <w:pPr>
        <w:pStyle w:val="Subtitle"/>
        <w:jc w:val="left"/>
        <w:rPr>
          <w:rFonts w:ascii="Arial" w:hAnsi="Arial"/>
          <w:b w:val="0"/>
          <w:sz w:val="24"/>
        </w:rPr>
      </w:pPr>
    </w:p>
    <w:p w14:paraId="23948626" w14:textId="77777777" w:rsidR="00823633" w:rsidRPr="002F4FB4" w:rsidRDefault="00823633" w:rsidP="00823633">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13EB2D82" w14:textId="77777777" w:rsidR="00823633" w:rsidRPr="002F4FB4" w:rsidRDefault="00823633" w:rsidP="00823633">
      <w:pPr>
        <w:tabs>
          <w:tab w:val="left" w:pos="-1080"/>
          <w:tab w:val="left" w:pos="-720"/>
          <w:tab w:val="left" w:pos="0"/>
          <w:tab w:val="left" w:pos="450"/>
        </w:tabs>
        <w:rPr>
          <w:rFonts w:ascii="Arial" w:hAnsi="Arial"/>
          <w:sz w:val="22"/>
        </w:rPr>
      </w:pPr>
    </w:p>
    <w:p w14:paraId="403D9590" w14:textId="77777777" w:rsidR="00823633" w:rsidRPr="002F4FB4" w:rsidRDefault="00823633" w:rsidP="00823633">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159F9E24" w14:textId="6B0CB0D8" w:rsidR="00366199" w:rsidRPr="00760FA9" w:rsidRDefault="00764720" w:rsidP="00760FA9">
      <w:pPr>
        <w:tabs>
          <w:tab w:val="left" w:pos="-1080"/>
          <w:tab w:val="left" w:pos="-720"/>
          <w:tab w:val="left" w:pos="0"/>
          <w:tab w:val="left" w:pos="450"/>
        </w:tabs>
        <w:rPr>
          <w:rFonts w:ascii="Arial" w:hAnsi="Arial"/>
          <w:szCs w:val="24"/>
        </w:rPr>
      </w:pPr>
      <w:r>
        <w:rPr>
          <w:rFonts w:ascii="Arial" w:hAnsi="Arial"/>
          <w:szCs w:val="24"/>
        </w:rPr>
        <w:t>Employee</w:t>
      </w:r>
      <w:r w:rsidR="005C4B2E">
        <w:rPr>
          <w:rFonts w:ascii="Arial" w:hAnsi="Arial"/>
          <w:szCs w:val="24"/>
        </w:rPr>
        <w:t>’s Signature</w:t>
      </w:r>
      <w:r>
        <w:rPr>
          <w:rFonts w:ascii="Arial" w:hAnsi="Arial"/>
          <w:szCs w:val="24"/>
        </w:rPr>
        <w:t xml:space="preserve">    </w:t>
      </w:r>
      <w:r w:rsidR="00500656">
        <w:rPr>
          <w:rFonts w:ascii="Arial" w:hAnsi="Arial"/>
          <w:szCs w:val="24"/>
        </w:rPr>
        <w:tab/>
      </w:r>
      <w:r w:rsidR="00823633" w:rsidRPr="002F4FB4">
        <w:rPr>
          <w:rFonts w:ascii="Arial" w:hAnsi="Arial"/>
          <w:szCs w:val="24"/>
        </w:rPr>
        <w:tab/>
      </w:r>
      <w:r w:rsidR="00823633" w:rsidRPr="002F4FB4">
        <w:rPr>
          <w:rFonts w:ascii="Arial" w:hAnsi="Arial"/>
          <w:szCs w:val="24"/>
        </w:rPr>
        <w:tab/>
      </w:r>
      <w:r w:rsidR="00823633" w:rsidRPr="002F4FB4">
        <w:rPr>
          <w:rFonts w:ascii="Arial" w:hAnsi="Arial"/>
          <w:szCs w:val="24"/>
        </w:rPr>
        <w:tab/>
      </w:r>
      <w:r w:rsidR="007742B8">
        <w:rPr>
          <w:rFonts w:ascii="Arial" w:hAnsi="Arial"/>
          <w:szCs w:val="24"/>
        </w:rPr>
        <w:tab/>
      </w:r>
      <w:r w:rsidR="007742B8">
        <w:rPr>
          <w:rFonts w:ascii="Arial" w:hAnsi="Arial"/>
          <w:szCs w:val="24"/>
        </w:rPr>
        <w:tab/>
      </w:r>
      <w:r w:rsidR="00823633" w:rsidRPr="002F4FB4">
        <w:rPr>
          <w:rFonts w:ascii="Arial" w:hAnsi="Arial"/>
          <w:szCs w:val="24"/>
        </w:rPr>
        <w:t>Date</w:t>
      </w:r>
    </w:p>
    <w:sectPr w:rsidR="00366199" w:rsidRPr="00760FA9">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81ED" w14:textId="77777777" w:rsidR="00F86FD4" w:rsidRDefault="00F86FD4">
      <w:r>
        <w:separator/>
      </w:r>
    </w:p>
  </w:endnote>
  <w:endnote w:type="continuationSeparator" w:id="0">
    <w:p w14:paraId="4E4D1D30" w14:textId="77777777" w:rsidR="00F86FD4" w:rsidRDefault="00F8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CE16" w14:textId="77777777" w:rsidR="00366199" w:rsidRDefault="00366199">
    <w:pPr>
      <w:pStyle w:val="Header"/>
      <w:tabs>
        <w:tab w:val="clear" w:pos="4320"/>
        <w:tab w:val="clear" w:pos="8640"/>
      </w:tabs>
      <w:spacing w:line="240" w:lineRule="exact"/>
      <w:rPr>
        <w:rFonts w:ascii="Arial" w:hAnsi="Arial"/>
        <w:sz w:val="22"/>
      </w:rPr>
    </w:pPr>
  </w:p>
  <w:p w14:paraId="2295F624" w14:textId="77777777" w:rsidR="00366199" w:rsidRDefault="00366199">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54A6A">
      <w:rPr>
        <w:rFonts w:ascii="Arial" w:hAnsi="Arial"/>
        <w:noProof/>
        <w:sz w:val="20"/>
      </w:rPr>
      <w:t>3</w:t>
    </w:r>
    <w:r>
      <w:rPr>
        <w:rFonts w:ascii="Arial" w:hAnsi="Arial"/>
        <w:sz w:val="20"/>
      </w:rPr>
      <w:fldChar w:fldCharType="end"/>
    </w:r>
  </w:p>
  <w:p w14:paraId="6E1075E1" w14:textId="23FCD6A5" w:rsidR="00366199" w:rsidRPr="005F2500" w:rsidRDefault="005F2500">
    <w:pPr>
      <w:rPr>
        <w:rFonts w:ascii="Arial" w:hAnsi="Arial"/>
        <w:b/>
        <w:bCs/>
        <w:sz w:val="20"/>
      </w:rPr>
    </w:pPr>
    <w:r w:rsidRPr="005F2500">
      <w:rPr>
        <w:rFonts w:ascii="Arial" w:hAnsi="Arial"/>
        <w:b/>
        <w:bCs/>
        <w:sz w:val="22"/>
      </w:rPr>
      <w:t>Administrative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A228" w14:textId="77777777" w:rsidR="00F86FD4" w:rsidRDefault="00F86FD4">
      <w:r>
        <w:separator/>
      </w:r>
    </w:p>
  </w:footnote>
  <w:footnote w:type="continuationSeparator" w:id="0">
    <w:p w14:paraId="6335836B" w14:textId="77777777" w:rsidR="00F86FD4" w:rsidRDefault="00F8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716" w14:textId="77777777" w:rsidR="00366199" w:rsidRDefault="00366199">
    <w:pPr>
      <w:pStyle w:val="Header"/>
    </w:pPr>
    <w:r>
      <w:tab/>
    </w:r>
    <w:r>
      <w:tab/>
      <w:t xml:space="preserve">     0</w:t>
    </w:r>
    <w:r w:rsidR="007B4B6E">
      <w:t>9</w:t>
    </w:r>
    <w:r w:rsidR="00354A6A">
      <w:t>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E2A6A972">
      <w:start w:val="1"/>
      <w:numFmt w:val="decimal"/>
      <w:lvlText w:val="%1."/>
      <w:lvlJc w:val="left"/>
      <w:pPr>
        <w:tabs>
          <w:tab w:val="num" w:pos="360"/>
        </w:tabs>
        <w:ind w:left="360" w:hanging="360"/>
      </w:pPr>
      <w:rPr>
        <w:rFonts w:hint="default"/>
        <w:b w:val="0"/>
        <w:i w:val="0"/>
      </w:rPr>
    </w:lvl>
    <w:lvl w:ilvl="1" w:tplc="1EB8D842" w:tentative="1">
      <w:start w:val="1"/>
      <w:numFmt w:val="lowerLetter"/>
      <w:lvlText w:val="%2."/>
      <w:lvlJc w:val="left"/>
      <w:pPr>
        <w:tabs>
          <w:tab w:val="num" w:pos="1080"/>
        </w:tabs>
        <w:ind w:left="1080" w:hanging="360"/>
      </w:pPr>
    </w:lvl>
    <w:lvl w:ilvl="2" w:tplc="087E13E2" w:tentative="1">
      <w:start w:val="1"/>
      <w:numFmt w:val="lowerRoman"/>
      <w:lvlText w:val="%3."/>
      <w:lvlJc w:val="right"/>
      <w:pPr>
        <w:tabs>
          <w:tab w:val="num" w:pos="1800"/>
        </w:tabs>
        <w:ind w:left="1800" w:hanging="180"/>
      </w:pPr>
    </w:lvl>
    <w:lvl w:ilvl="3" w:tplc="34E494CC" w:tentative="1">
      <w:start w:val="1"/>
      <w:numFmt w:val="decimal"/>
      <w:lvlText w:val="%4."/>
      <w:lvlJc w:val="left"/>
      <w:pPr>
        <w:tabs>
          <w:tab w:val="num" w:pos="2520"/>
        </w:tabs>
        <w:ind w:left="2520" w:hanging="360"/>
      </w:pPr>
    </w:lvl>
    <w:lvl w:ilvl="4" w:tplc="C14635B8" w:tentative="1">
      <w:start w:val="1"/>
      <w:numFmt w:val="lowerLetter"/>
      <w:lvlText w:val="%5."/>
      <w:lvlJc w:val="left"/>
      <w:pPr>
        <w:tabs>
          <w:tab w:val="num" w:pos="3240"/>
        </w:tabs>
        <w:ind w:left="3240" w:hanging="360"/>
      </w:pPr>
    </w:lvl>
    <w:lvl w:ilvl="5" w:tplc="43963F32" w:tentative="1">
      <w:start w:val="1"/>
      <w:numFmt w:val="lowerRoman"/>
      <w:lvlText w:val="%6."/>
      <w:lvlJc w:val="right"/>
      <w:pPr>
        <w:tabs>
          <w:tab w:val="num" w:pos="3960"/>
        </w:tabs>
        <w:ind w:left="3960" w:hanging="180"/>
      </w:pPr>
    </w:lvl>
    <w:lvl w:ilvl="6" w:tplc="EB28E57C" w:tentative="1">
      <w:start w:val="1"/>
      <w:numFmt w:val="decimal"/>
      <w:lvlText w:val="%7."/>
      <w:lvlJc w:val="left"/>
      <w:pPr>
        <w:tabs>
          <w:tab w:val="num" w:pos="4680"/>
        </w:tabs>
        <w:ind w:left="4680" w:hanging="360"/>
      </w:pPr>
    </w:lvl>
    <w:lvl w:ilvl="7" w:tplc="41DE547E" w:tentative="1">
      <w:start w:val="1"/>
      <w:numFmt w:val="lowerLetter"/>
      <w:lvlText w:val="%8."/>
      <w:lvlJc w:val="left"/>
      <w:pPr>
        <w:tabs>
          <w:tab w:val="num" w:pos="5400"/>
        </w:tabs>
        <w:ind w:left="5400" w:hanging="360"/>
      </w:pPr>
    </w:lvl>
    <w:lvl w:ilvl="8" w:tplc="E5DCC56C" w:tentative="1">
      <w:start w:val="1"/>
      <w:numFmt w:val="lowerRoman"/>
      <w:lvlText w:val="%9."/>
      <w:lvlJc w:val="right"/>
      <w:pPr>
        <w:tabs>
          <w:tab w:val="num" w:pos="6120"/>
        </w:tabs>
        <w:ind w:left="6120" w:hanging="180"/>
      </w:pPr>
    </w:lvl>
  </w:abstractNum>
  <w:abstractNum w:abstractNumId="4" w15:restartNumberingAfterBreak="0">
    <w:nsid w:val="24080DF3"/>
    <w:multiLevelType w:val="multilevel"/>
    <w:tmpl w:val="C0F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077C9"/>
    <w:multiLevelType w:val="hybridMultilevel"/>
    <w:tmpl w:val="462A13F0"/>
    <w:lvl w:ilvl="0" w:tplc="D9D445B4">
      <w:start w:val="1"/>
      <w:numFmt w:val="bullet"/>
      <w:lvlText w:val=""/>
      <w:lvlJc w:val="left"/>
      <w:pPr>
        <w:tabs>
          <w:tab w:val="num" w:pos="720"/>
        </w:tabs>
        <w:ind w:left="720" w:hanging="360"/>
      </w:pPr>
      <w:rPr>
        <w:rFonts w:ascii="Wingdings" w:hAnsi="Wingdings" w:hint="default"/>
      </w:rPr>
    </w:lvl>
    <w:lvl w:ilvl="1" w:tplc="8BA0DCA6" w:tentative="1">
      <w:start w:val="1"/>
      <w:numFmt w:val="bullet"/>
      <w:lvlText w:val="o"/>
      <w:lvlJc w:val="left"/>
      <w:pPr>
        <w:tabs>
          <w:tab w:val="num" w:pos="1440"/>
        </w:tabs>
        <w:ind w:left="1440" w:hanging="360"/>
      </w:pPr>
      <w:rPr>
        <w:rFonts w:ascii="Courier New" w:hAnsi="Courier New" w:hint="default"/>
      </w:rPr>
    </w:lvl>
    <w:lvl w:ilvl="2" w:tplc="71309F6A" w:tentative="1">
      <w:start w:val="1"/>
      <w:numFmt w:val="bullet"/>
      <w:lvlText w:val=""/>
      <w:lvlJc w:val="left"/>
      <w:pPr>
        <w:tabs>
          <w:tab w:val="num" w:pos="2160"/>
        </w:tabs>
        <w:ind w:left="2160" w:hanging="360"/>
      </w:pPr>
      <w:rPr>
        <w:rFonts w:ascii="Wingdings" w:hAnsi="Wingdings" w:hint="default"/>
      </w:rPr>
    </w:lvl>
    <w:lvl w:ilvl="3" w:tplc="515EEF10" w:tentative="1">
      <w:start w:val="1"/>
      <w:numFmt w:val="bullet"/>
      <w:lvlText w:val=""/>
      <w:lvlJc w:val="left"/>
      <w:pPr>
        <w:tabs>
          <w:tab w:val="num" w:pos="2880"/>
        </w:tabs>
        <w:ind w:left="2880" w:hanging="360"/>
      </w:pPr>
      <w:rPr>
        <w:rFonts w:ascii="Symbol" w:hAnsi="Symbol" w:hint="default"/>
      </w:rPr>
    </w:lvl>
    <w:lvl w:ilvl="4" w:tplc="C34A620C" w:tentative="1">
      <w:start w:val="1"/>
      <w:numFmt w:val="bullet"/>
      <w:lvlText w:val="o"/>
      <w:lvlJc w:val="left"/>
      <w:pPr>
        <w:tabs>
          <w:tab w:val="num" w:pos="3600"/>
        </w:tabs>
        <w:ind w:left="3600" w:hanging="360"/>
      </w:pPr>
      <w:rPr>
        <w:rFonts w:ascii="Courier New" w:hAnsi="Courier New" w:hint="default"/>
      </w:rPr>
    </w:lvl>
    <w:lvl w:ilvl="5" w:tplc="DD129966" w:tentative="1">
      <w:start w:val="1"/>
      <w:numFmt w:val="bullet"/>
      <w:lvlText w:val=""/>
      <w:lvlJc w:val="left"/>
      <w:pPr>
        <w:tabs>
          <w:tab w:val="num" w:pos="4320"/>
        </w:tabs>
        <w:ind w:left="4320" w:hanging="360"/>
      </w:pPr>
      <w:rPr>
        <w:rFonts w:ascii="Wingdings" w:hAnsi="Wingdings" w:hint="default"/>
      </w:rPr>
    </w:lvl>
    <w:lvl w:ilvl="6" w:tplc="814600E4" w:tentative="1">
      <w:start w:val="1"/>
      <w:numFmt w:val="bullet"/>
      <w:lvlText w:val=""/>
      <w:lvlJc w:val="left"/>
      <w:pPr>
        <w:tabs>
          <w:tab w:val="num" w:pos="5040"/>
        </w:tabs>
        <w:ind w:left="5040" w:hanging="360"/>
      </w:pPr>
      <w:rPr>
        <w:rFonts w:ascii="Symbol" w:hAnsi="Symbol" w:hint="default"/>
      </w:rPr>
    </w:lvl>
    <w:lvl w:ilvl="7" w:tplc="A2CC0174" w:tentative="1">
      <w:start w:val="1"/>
      <w:numFmt w:val="bullet"/>
      <w:lvlText w:val="o"/>
      <w:lvlJc w:val="left"/>
      <w:pPr>
        <w:tabs>
          <w:tab w:val="num" w:pos="5760"/>
        </w:tabs>
        <w:ind w:left="5760" w:hanging="360"/>
      </w:pPr>
      <w:rPr>
        <w:rFonts w:ascii="Courier New" w:hAnsi="Courier New" w:hint="default"/>
      </w:rPr>
    </w:lvl>
    <w:lvl w:ilvl="8" w:tplc="FD343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B6B79"/>
    <w:multiLevelType w:val="hybridMultilevel"/>
    <w:tmpl w:val="8070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E6B07"/>
    <w:multiLevelType w:val="hybridMultilevel"/>
    <w:tmpl w:val="5B8A34D8"/>
    <w:lvl w:ilvl="0" w:tplc="1312F756">
      <w:start w:val="1"/>
      <w:numFmt w:val="bullet"/>
      <w:lvlText w:val=""/>
      <w:lvlJc w:val="left"/>
      <w:pPr>
        <w:tabs>
          <w:tab w:val="num" w:pos="360"/>
        </w:tabs>
        <w:ind w:left="360" w:hanging="360"/>
      </w:pPr>
      <w:rPr>
        <w:rFonts w:ascii="Wingdings" w:hAnsi="Wingdings" w:hint="default"/>
      </w:rPr>
    </w:lvl>
    <w:lvl w:ilvl="1" w:tplc="307C7EE0" w:tentative="1">
      <w:start w:val="1"/>
      <w:numFmt w:val="bullet"/>
      <w:lvlText w:val="o"/>
      <w:lvlJc w:val="left"/>
      <w:pPr>
        <w:tabs>
          <w:tab w:val="num" w:pos="1080"/>
        </w:tabs>
        <w:ind w:left="1080" w:hanging="360"/>
      </w:pPr>
      <w:rPr>
        <w:rFonts w:ascii="Courier New" w:hAnsi="Courier New" w:hint="default"/>
      </w:rPr>
    </w:lvl>
    <w:lvl w:ilvl="2" w:tplc="D66A2898" w:tentative="1">
      <w:start w:val="1"/>
      <w:numFmt w:val="bullet"/>
      <w:lvlText w:val=""/>
      <w:lvlJc w:val="left"/>
      <w:pPr>
        <w:tabs>
          <w:tab w:val="num" w:pos="1800"/>
        </w:tabs>
        <w:ind w:left="1800" w:hanging="360"/>
      </w:pPr>
      <w:rPr>
        <w:rFonts w:ascii="Wingdings" w:hAnsi="Wingdings" w:hint="default"/>
      </w:rPr>
    </w:lvl>
    <w:lvl w:ilvl="3" w:tplc="98988888" w:tentative="1">
      <w:start w:val="1"/>
      <w:numFmt w:val="bullet"/>
      <w:lvlText w:val=""/>
      <w:lvlJc w:val="left"/>
      <w:pPr>
        <w:tabs>
          <w:tab w:val="num" w:pos="2520"/>
        </w:tabs>
        <w:ind w:left="2520" w:hanging="360"/>
      </w:pPr>
      <w:rPr>
        <w:rFonts w:ascii="Symbol" w:hAnsi="Symbol" w:hint="default"/>
      </w:rPr>
    </w:lvl>
    <w:lvl w:ilvl="4" w:tplc="36048EF6" w:tentative="1">
      <w:start w:val="1"/>
      <w:numFmt w:val="bullet"/>
      <w:lvlText w:val="o"/>
      <w:lvlJc w:val="left"/>
      <w:pPr>
        <w:tabs>
          <w:tab w:val="num" w:pos="3240"/>
        </w:tabs>
        <w:ind w:left="3240" w:hanging="360"/>
      </w:pPr>
      <w:rPr>
        <w:rFonts w:ascii="Courier New" w:hAnsi="Courier New" w:hint="default"/>
      </w:rPr>
    </w:lvl>
    <w:lvl w:ilvl="5" w:tplc="106C4D92" w:tentative="1">
      <w:start w:val="1"/>
      <w:numFmt w:val="bullet"/>
      <w:lvlText w:val=""/>
      <w:lvlJc w:val="left"/>
      <w:pPr>
        <w:tabs>
          <w:tab w:val="num" w:pos="3960"/>
        </w:tabs>
        <w:ind w:left="3960" w:hanging="360"/>
      </w:pPr>
      <w:rPr>
        <w:rFonts w:ascii="Wingdings" w:hAnsi="Wingdings" w:hint="default"/>
      </w:rPr>
    </w:lvl>
    <w:lvl w:ilvl="6" w:tplc="2EEEE3DE" w:tentative="1">
      <w:start w:val="1"/>
      <w:numFmt w:val="bullet"/>
      <w:lvlText w:val=""/>
      <w:lvlJc w:val="left"/>
      <w:pPr>
        <w:tabs>
          <w:tab w:val="num" w:pos="4680"/>
        </w:tabs>
        <w:ind w:left="4680" w:hanging="360"/>
      </w:pPr>
      <w:rPr>
        <w:rFonts w:ascii="Symbol" w:hAnsi="Symbol" w:hint="default"/>
      </w:rPr>
    </w:lvl>
    <w:lvl w:ilvl="7" w:tplc="3CA4E87C" w:tentative="1">
      <w:start w:val="1"/>
      <w:numFmt w:val="bullet"/>
      <w:lvlText w:val="o"/>
      <w:lvlJc w:val="left"/>
      <w:pPr>
        <w:tabs>
          <w:tab w:val="num" w:pos="5400"/>
        </w:tabs>
        <w:ind w:left="5400" w:hanging="360"/>
      </w:pPr>
      <w:rPr>
        <w:rFonts w:ascii="Courier New" w:hAnsi="Courier New" w:hint="default"/>
      </w:rPr>
    </w:lvl>
    <w:lvl w:ilvl="8" w:tplc="7B6C5CA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B9958A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69D42C22"/>
    <w:multiLevelType w:val="singleLevel"/>
    <w:tmpl w:val="4E464E0E"/>
    <w:lvl w:ilvl="0">
      <w:start w:val="1"/>
      <w:numFmt w:val="decimal"/>
      <w:lvlText w:val="%1."/>
      <w:lvlJc w:val="left"/>
      <w:pPr>
        <w:tabs>
          <w:tab w:val="num" w:pos="360"/>
        </w:tabs>
        <w:ind w:left="360" w:hanging="360"/>
      </w:pPr>
      <w:rPr>
        <w:color w:val="000000" w:themeColor="text1"/>
      </w:r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C3E4FE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E075D8D"/>
    <w:multiLevelType w:val="multilevel"/>
    <w:tmpl w:val="56E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413DF"/>
    <w:multiLevelType w:val="hybridMultilevel"/>
    <w:tmpl w:val="183AE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584106"/>
    <w:multiLevelType w:val="hybridMultilevel"/>
    <w:tmpl w:val="807C9B9C"/>
    <w:lvl w:ilvl="0" w:tplc="A8F2CAC0">
      <w:start w:val="1"/>
      <w:numFmt w:val="bullet"/>
      <w:lvlText w:val=""/>
      <w:lvlJc w:val="left"/>
      <w:pPr>
        <w:tabs>
          <w:tab w:val="num" w:pos="720"/>
        </w:tabs>
        <w:ind w:left="720" w:hanging="360"/>
      </w:pPr>
      <w:rPr>
        <w:rFonts w:ascii="Wingdings" w:hAnsi="Wingdings" w:hint="default"/>
      </w:rPr>
    </w:lvl>
    <w:lvl w:ilvl="1" w:tplc="9F7E43F6" w:tentative="1">
      <w:start w:val="1"/>
      <w:numFmt w:val="bullet"/>
      <w:lvlText w:val="o"/>
      <w:lvlJc w:val="left"/>
      <w:pPr>
        <w:tabs>
          <w:tab w:val="num" w:pos="1440"/>
        </w:tabs>
        <w:ind w:left="1440" w:hanging="360"/>
      </w:pPr>
      <w:rPr>
        <w:rFonts w:ascii="Courier New" w:hAnsi="Courier New" w:hint="default"/>
      </w:rPr>
    </w:lvl>
    <w:lvl w:ilvl="2" w:tplc="8258D6BE" w:tentative="1">
      <w:start w:val="1"/>
      <w:numFmt w:val="bullet"/>
      <w:lvlText w:val=""/>
      <w:lvlJc w:val="left"/>
      <w:pPr>
        <w:tabs>
          <w:tab w:val="num" w:pos="2160"/>
        </w:tabs>
        <w:ind w:left="2160" w:hanging="360"/>
      </w:pPr>
      <w:rPr>
        <w:rFonts w:ascii="Wingdings" w:hAnsi="Wingdings" w:hint="default"/>
      </w:rPr>
    </w:lvl>
    <w:lvl w:ilvl="3" w:tplc="D5EEB3DC" w:tentative="1">
      <w:start w:val="1"/>
      <w:numFmt w:val="bullet"/>
      <w:lvlText w:val=""/>
      <w:lvlJc w:val="left"/>
      <w:pPr>
        <w:tabs>
          <w:tab w:val="num" w:pos="2880"/>
        </w:tabs>
        <w:ind w:left="2880" w:hanging="360"/>
      </w:pPr>
      <w:rPr>
        <w:rFonts w:ascii="Symbol" w:hAnsi="Symbol" w:hint="default"/>
      </w:rPr>
    </w:lvl>
    <w:lvl w:ilvl="4" w:tplc="90463CFC" w:tentative="1">
      <w:start w:val="1"/>
      <w:numFmt w:val="bullet"/>
      <w:lvlText w:val="o"/>
      <w:lvlJc w:val="left"/>
      <w:pPr>
        <w:tabs>
          <w:tab w:val="num" w:pos="3600"/>
        </w:tabs>
        <w:ind w:left="3600" w:hanging="360"/>
      </w:pPr>
      <w:rPr>
        <w:rFonts w:ascii="Courier New" w:hAnsi="Courier New" w:hint="default"/>
      </w:rPr>
    </w:lvl>
    <w:lvl w:ilvl="5" w:tplc="FAF88430" w:tentative="1">
      <w:start w:val="1"/>
      <w:numFmt w:val="bullet"/>
      <w:lvlText w:val=""/>
      <w:lvlJc w:val="left"/>
      <w:pPr>
        <w:tabs>
          <w:tab w:val="num" w:pos="4320"/>
        </w:tabs>
        <w:ind w:left="4320" w:hanging="360"/>
      </w:pPr>
      <w:rPr>
        <w:rFonts w:ascii="Wingdings" w:hAnsi="Wingdings" w:hint="default"/>
      </w:rPr>
    </w:lvl>
    <w:lvl w:ilvl="6" w:tplc="8998F2B8" w:tentative="1">
      <w:start w:val="1"/>
      <w:numFmt w:val="bullet"/>
      <w:lvlText w:val=""/>
      <w:lvlJc w:val="left"/>
      <w:pPr>
        <w:tabs>
          <w:tab w:val="num" w:pos="5040"/>
        </w:tabs>
        <w:ind w:left="5040" w:hanging="360"/>
      </w:pPr>
      <w:rPr>
        <w:rFonts w:ascii="Symbol" w:hAnsi="Symbol" w:hint="default"/>
      </w:rPr>
    </w:lvl>
    <w:lvl w:ilvl="7" w:tplc="15445360" w:tentative="1">
      <w:start w:val="1"/>
      <w:numFmt w:val="bullet"/>
      <w:lvlText w:val="o"/>
      <w:lvlJc w:val="left"/>
      <w:pPr>
        <w:tabs>
          <w:tab w:val="num" w:pos="5760"/>
        </w:tabs>
        <w:ind w:left="5760" w:hanging="360"/>
      </w:pPr>
      <w:rPr>
        <w:rFonts w:ascii="Courier New" w:hAnsi="Courier New" w:hint="default"/>
      </w:rPr>
    </w:lvl>
    <w:lvl w:ilvl="8" w:tplc="E7424C2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870139585">
    <w:abstractNumId w:val="0"/>
    <w:lvlOverride w:ilvl="0">
      <w:startOverride w:val="1"/>
      <w:lvl w:ilvl="0">
        <w:start w:val="1"/>
        <w:numFmt w:val="decimal"/>
        <w:pStyle w:val="Quick1"/>
        <w:lvlText w:val="%1."/>
        <w:lvlJc w:val="left"/>
      </w:lvl>
    </w:lvlOverride>
  </w:num>
  <w:num w:numId="2" w16cid:durableId="1493638217">
    <w:abstractNumId w:val="0"/>
    <w:lvlOverride w:ilvl="0">
      <w:startOverride w:val="1"/>
      <w:lvl w:ilvl="0">
        <w:start w:val="1"/>
        <w:numFmt w:val="decimal"/>
        <w:pStyle w:val="Quick1"/>
        <w:lvlText w:val="%1."/>
        <w:lvlJc w:val="left"/>
      </w:lvl>
    </w:lvlOverride>
  </w:num>
  <w:num w:numId="3" w16cid:durableId="1669484833">
    <w:abstractNumId w:val="0"/>
    <w:lvlOverride w:ilvl="0">
      <w:startOverride w:val="1"/>
      <w:lvl w:ilvl="0">
        <w:start w:val="1"/>
        <w:numFmt w:val="decimal"/>
        <w:pStyle w:val="Quick1"/>
        <w:lvlText w:val="%1."/>
        <w:lvlJc w:val="left"/>
      </w:lvl>
    </w:lvlOverride>
  </w:num>
  <w:num w:numId="4" w16cid:durableId="1953630350">
    <w:abstractNumId w:val="13"/>
  </w:num>
  <w:num w:numId="5" w16cid:durableId="1482887355">
    <w:abstractNumId w:val="18"/>
  </w:num>
  <w:num w:numId="6" w16cid:durableId="1461067072">
    <w:abstractNumId w:val="0"/>
    <w:lvlOverride w:ilvl="0">
      <w:startOverride w:val="1"/>
      <w:lvl w:ilvl="0">
        <w:start w:val="1"/>
        <w:numFmt w:val="decimal"/>
        <w:pStyle w:val="Quick1"/>
        <w:lvlText w:val="%1."/>
        <w:lvlJc w:val="left"/>
      </w:lvl>
    </w:lvlOverride>
  </w:num>
  <w:num w:numId="7" w16cid:durableId="698898067">
    <w:abstractNumId w:val="9"/>
  </w:num>
  <w:num w:numId="8" w16cid:durableId="1933589815">
    <w:abstractNumId w:val="2"/>
  </w:num>
  <w:num w:numId="9" w16cid:durableId="383215927">
    <w:abstractNumId w:val="0"/>
    <w:lvlOverride w:ilvl="0">
      <w:startOverride w:val="1"/>
      <w:lvl w:ilvl="0">
        <w:start w:val="1"/>
        <w:numFmt w:val="decimal"/>
        <w:pStyle w:val="Quick1"/>
        <w:lvlText w:val="%1."/>
        <w:lvlJc w:val="left"/>
      </w:lvl>
    </w:lvlOverride>
  </w:num>
  <w:num w:numId="10" w16cid:durableId="943995388">
    <w:abstractNumId w:val="5"/>
  </w:num>
  <w:num w:numId="11" w16cid:durableId="2093893338">
    <w:abstractNumId w:val="7"/>
  </w:num>
  <w:num w:numId="12" w16cid:durableId="557132600">
    <w:abstractNumId w:val="3"/>
  </w:num>
  <w:num w:numId="13" w16cid:durableId="305089385">
    <w:abstractNumId w:val="8"/>
  </w:num>
  <w:num w:numId="14" w16cid:durableId="1549148348">
    <w:abstractNumId w:val="1"/>
  </w:num>
  <w:num w:numId="15" w16cid:durableId="1425804490">
    <w:abstractNumId w:val="12"/>
  </w:num>
  <w:num w:numId="16" w16cid:durableId="261031771">
    <w:abstractNumId w:val="10"/>
  </w:num>
  <w:num w:numId="17" w16cid:durableId="1661619241">
    <w:abstractNumId w:val="14"/>
  </w:num>
  <w:num w:numId="18" w16cid:durableId="1399012737">
    <w:abstractNumId w:val="17"/>
  </w:num>
  <w:num w:numId="19" w16cid:durableId="2018268243">
    <w:abstractNumId w:val="15"/>
  </w:num>
  <w:num w:numId="20" w16cid:durableId="608632929">
    <w:abstractNumId w:val="4"/>
  </w:num>
  <w:num w:numId="21" w16cid:durableId="722943124">
    <w:abstractNumId w:val="16"/>
  </w:num>
  <w:num w:numId="22" w16cid:durableId="1916472516">
    <w:abstractNumId w:val="6"/>
  </w:num>
  <w:num w:numId="23" w16cid:durableId="780146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36"/>
    <w:rsid w:val="0006777F"/>
    <w:rsid w:val="00074436"/>
    <w:rsid w:val="00075BB0"/>
    <w:rsid w:val="00077B33"/>
    <w:rsid w:val="0010585C"/>
    <w:rsid w:val="001726E2"/>
    <w:rsid w:val="001B5661"/>
    <w:rsid w:val="00244FEC"/>
    <w:rsid w:val="00261150"/>
    <w:rsid w:val="0027513E"/>
    <w:rsid w:val="00280EFB"/>
    <w:rsid w:val="00291C78"/>
    <w:rsid w:val="002B3FD5"/>
    <w:rsid w:val="002E71C4"/>
    <w:rsid w:val="00354A6A"/>
    <w:rsid w:val="00366199"/>
    <w:rsid w:val="00370F4E"/>
    <w:rsid w:val="003850EA"/>
    <w:rsid w:val="003A6D01"/>
    <w:rsid w:val="003B237A"/>
    <w:rsid w:val="003C18E4"/>
    <w:rsid w:val="003C49A0"/>
    <w:rsid w:val="004679F5"/>
    <w:rsid w:val="004B6E77"/>
    <w:rsid w:val="004C1A47"/>
    <w:rsid w:val="004E672B"/>
    <w:rsid w:val="00500656"/>
    <w:rsid w:val="00515B28"/>
    <w:rsid w:val="00516037"/>
    <w:rsid w:val="00520D3B"/>
    <w:rsid w:val="00530273"/>
    <w:rsid w:val="00565B55"/>
    <w:rsid w:val="00566636"/>
    <w:rsid w:val="00584E21"/>
    <w:rsid w:val="005C441F"/>
    <w:rsid w:val="005C4B2E"/>
    <w:rsid w:val="005D1C08"/>
    <w:rsid w:val="005F2500"/>
    <w:rsid w:val="00605E9A"/>
    <w:rsid w:val="00612F76"/>
    <w:rsid w:val="00616042"/>
    <w:rsid w:val="00624D48"/>
    <w:rsid w:val="00637BD8"/>
    <w:rsid w:val="00651C68"/>
    <w:rsid w:val="00690A41"/>
    <w:rsid w:val="006B5428"/>
    <w:rsid w:val="006E6C52"/>
    <w:rsid w:val="006F1D5C"/>
    <w:rsid w:val="00753B8A"/>
    <w:rsid w:val="00760FA9"/>
    <w:rsid w:val="00764720"/>
    <w:rsid w:val="007742B8"/>
    <w:rsid w:val="007B4B6E"/>
    <w:rsid w:val="007E67A0"/>
    <w:rsid w:val="008014A6"/>
    <w:rsid w:val="00823633"/>
    <w:rsid w:val="00842F37"/>
    <w:rsid w:val="00845BEF"/>
    <w:rsid w:val="008817E8"/>
    <w:rsid w:val="00881B27"/>
    <w:rsid w:val="008863BF"/>
    <w:rsid w:val="008E2AFF"/>
    <w:rsid w:val="008F2778"/>
    <w:rsid w:val="00900CFA"/>
    <w:rsid w:val="0090341F"/>
    <w:rsid w:val="00910EB5"/>
    <w:rsid w:val="00927143"/>
    <w:rsid w:val="00952D8F"/>
    <w:rsid w:val="00966E66"/>
    <w:rsid w:val="00973086"/>
    <w:rsid w:val="0099194D"/>
    <w:rsid w:val="009B17B3"/>
    <w:rsid w:val="009B3096"/>
    <w:rsid w:val="009C0599"/>
    <w:rsid w:val="00A433B8"/>
    <w:rsid w:val="00A642CF"/>
    <w:rsid w:val="00AE25D7"/>
    <w:rsid w:val="00AE446F"/>
    <w:rsid w:val="00AE5214"/>
    <w:rsid w:val="00AF06A8"/>
    <w:rsid w:val="00B20EF2"/>
    <w:rsid w:val="00B31A45"/>
    <w:rsid w:val="00B7026E"/>
    <w:rsid w:val="00B8239C"/>
    <w:rsid w:val="00B8347C"/>
    <w:rsid w:val="00BD3490"/>
    <w:rsid w:val="00BF534D"/>
    <w:rsid w:val="00C06E41"/>
    <w:rsid w:val="00C21E6D"/>
    <w:rsid w:val="00C22FA9"/>
    <w:rsid w:val="00C23319"/>
    <w:rsid w:val="00C33BA3"/>
    <w:rsid w:val="00C6603F"/>
    <w:rsid w:val="00C859D1"/>
    <w:rsid w:val="00C913B8"/>
    <w:rsid w:val="00CC0631"/>
    <w:rsid w:val="00D11B20"/>
    <w:rsid w:val="00D120FF"/>
    <w:rsid w:val="00D240D5"/>
    <w:rsid w:val="00D51394"/>
    <w:rsid w:val="00D86943"/>
    <w:rsid w:val="00DF623C"/>
    <w:rsid w:val="00E434B7"/>
    <w:rsid w:val="00E71911"/>
    <w:rsid w:val="00EA3A5E"/>
    <w:rsid w:val="00EA44A8"/>
    <w:rsid w:val="00F01C0C"/>
    <w:rsid w:val="00F112CF"/>
    <w:rsid w:val="00F23222"/>
    <w:rsid w:val="00F46BD4"/>
    <w:rsid w:val="00F46E7F"/>
    <w:rsid w:val="00F54220"/>
    <w:rsid w:val="00F63B10"/>
    <w:rsid w:val="00F66620"/>
    <w:rsid w:val="00F85F6E"/>
    <w:rsid w:val="00F8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1233"/>
  <w15:docId w15:val="{F5D1F17F-DD29-4E09-89A0-C609D50F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516037"/>
    <w:rPr>
      <w:rFonts w:ascii="Tahoma" w:hAnsi="Tahoma" w:cs="Tahoma"/>
      <w:sz w:val="16"/>
      <w:szCs w:val="16"/>
    </w:rPr>
  </w:style>
  <w:style w:type="character" w:customStyle="1" w:styleId="BalloonTextChar">
    <w:name w:val="Balloon Text Char"/>
    <w:link w:val="BalloonText"/>
    <w:uiPriority w:val="99"/>
    <w:semiHidden/>
    <w:rsid w:val="00516037"/>
    <w:rPr>
      <w:rFonts w:ascii="Tahoma" w:hAnsi="Tahoma" w:cs="Tahoma"/>
      <w:snapToGrid w:val="0"/>
      <w:sz w:val="16"/>
      <w:szCs w:val="16"/>
    </w:rPr>
  </w:style>
  <w:style w:type="paragraph" w:styleId="ListParagraph">
    <w:name w:val="List Paragraph"/>
    <w:basedOn w:val="Normal"/>
    <w:uiPriority w:val="34"/>
    <w:qFormat/>
    <w:rsid w:val="00D240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DD47-58B8-40CB-91C8-2CA5CB20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2022-11-23T13:39:00Z</cp:lastPrinted>
  <dcterms:created xsi:type="dcterms:W3CDTF">2023-01-23T11:38:00Z</dcterms:created>
  <dcterms:modified xsi:type="dcterms:W3CDTF">2024-03-05T13:50:00Z</dcterms:modified>
</cp:coreProperties>
</file>