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9E2E" w14:textId="56E2AE13" w:rsidR="001B306C" w:rsidRDefault="001B306C">
      <w:pPr>
        <w:rPr>
          <w:rFonts w:ascii="Arial" w:hAnsi="Arial"/>
          <w:b/>
          <w:sz w:val="22"/>
        </w:rPr>
      </w:pPr>
      <w:r>
        <w:rPr>
          <w:rFonts w:ascii="Arial" w:hAnsi="Arial"/>
          <w:b/>
          <w:sz w:val="22"/>
        </w:rPr>
        <w:t xml:space="preserve">Animal </w:t>
      </w:r>
      <w:r w:rsidR="003E51B3">
        <w:rPr>
          <w:rFonts w:ascii="Arial" w:hAnsi="Arial"/>
          <w:b/>
          <w:sz w:val="22"/>
        </w:rPr>
        <w:t xml:space="preserve">Control Officer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p>
    <w:p w14:paraId="731E4810" w14:textId="77777777" w:rsidR="001B306C" w:rsidRDefault="001B306C">
      <w:pPr>
        <w:rPr>
          <w:rFonts w:ascii="Arial" w:hAnsi="Arial"/>
          <w:b/>
          <w:sz w:val="22"/>
        </w:rPr>
      </w:pPr>
      <w:r>
        <w:rPr>
          <w:rFonts w:ascii="Arial" w:hAnsi="Arial"/>
          <w:b/>
          <w:sz w:val="22"/>
        </w:rPr>
        <w:t xml:space="preserve">Grade:  </w:t>
      </w:r>
      <w:r w:rsidR="00771F8C">
        <w:rPr>
          <w:rFonts w:ascii="Arial" w:hAnsi="Arial"/>
          <w:b/>
          <w:sz w:val="22"/>
        </w:rPr>
        <w:t>6</w:t>
      </w:r>
    </w:p>
    <w:p w14:paraId="6BBF8997" w14:textId="77777777" w:rsidR="001B306C" w:rsidRDefault="001B306C">
      <w:pPr>
        <w:rPr>
          <w:rFonts w:ascii="Arial" w:hAnsi="Arial"/>
          <w:sz w:val="22"/>
        </w:rPr>
      </w:pPr>
    </w:p>
    <w:p w14:paraId="2E0E68C2" w14:textId="77777777" w:rsidR="001B306C" w:rsidRDefault="00E63F57">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70205019" wp14:editId="22ADCACA">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9CC9C"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9D59A89" w14:textId="77777777" w:rsidR="001B306C" w:rsidRDefault="001B306C">
      <w:pPr>
        <w:tabs>
          <w:tab w:val="left" w:pos="-1440"/>
        </w:tabs>
        <w:ind w:left="2880" w:hanging="2880"/>
        <w:rPr>
          <w:rFonts w:ascii="Arial" w:hAnsi="Arial"/>
          <w:b/>
          <w:sz w:val="22"/>
        </w:rPr>
      </w:pPr>
      <w:r>
        <w:rPr>
          <w:rFonts w:ascii="Arial" w:hAnsi="Arial"/>
          <w:b/>
          <w:sz w:val="22"/>
        </w:rPr>
        <w:t>FLSA: Non-Exempt</w:t>
      </w:r>
    </w:p>
    <w:p w14:paraId="12968597" w14:textId="11B52ED3" w:rsidR="001B306C" w:rsidRDefault="001B306C">
      <w:pPr>
        <w:tabs>
          <w:tab w:val="left" w:pos="-1440"/>
        </w:tabs>
        <w:ind w:left="720" w:hanging="720"/>
        <w:rPr>
          <w:rFonts w:ascii="Arial" w:hAnsi="Arial"/>
          <w:sz w:val="22"/>
        </w:rPr>
      </w:pPr>
      <w:r>
        <w:rPr>
          <w:rFonts w:ascii="Arial" w:hAnsi="Arial"/>
          <w:b/>
          <w:sz w:val="22"/>
        </w:rPr>
        <w:t>Date:</w:t>
      </w:r>
      <w:r>
        <w:rPr>
          <w:rFonts w:ascii="Arial" w:hAnsi="Arial"/>
          <w:b/>
          <w:sz w:val="22"/>
        </w:rPr>
        <w:tab/>
      </w:r>
      <w:r w:rsidR="006530A8">
        <w:rPr>
          <w:rFonts w:ascii="Arial" w:hAnsi="Arial"/>
          <w:b/>
          <w:sz w:val="22"/>
        </w:rPr>
        <w:t xml:space="preserve"> 7/23</w:t>
      </w:r>
    </w:p>
    <w:p w14:paraId="338FA33C" w14:textId="77777777" w:rsidR="001B306C" w:rsidRDefault="00E63F57">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00497D08" wp14:editId="1E4E40A0">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C8161"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876032C" w14:textId="77777777" w:rsidR="001B306C" w:rsidRDefault="001B306C">
      <w:pPr>
        <w:rPr>
          <w:rFonts w:ascii="Arial" w:hAnsi="Arial"/>
          <w:sz w:val="22"/>
        </w:rPr>
      </w:pPr>
    </w:p>
    <w:p w14:paraId="526488AC" w14:textId="24A6DBC1" w:rsidR="001B306C" w:rsidRPr="00175E86" w:rsidRDefault="001B306C">
      <w:pPr>
        <w:rPr>
          <w:rFonts w:ascii="Arial" w:hAnsi="Arial"/>
          <w:sz w:val="22"/>
        </w:rPr>
      </w:pPr>
      <w:r>
        <w:rPr>
          <w:rFonts w:ascii="Arial" w:hAnsi="Arial"/>
          <w:b/>
          <w:sz w:val="22"/>
        </w:rPr>
        <w:t xml:space="preserve">Job Summary:  </w:t>
      </w:r>
      <w:r w:rsidR="00175E86">
        <w:rPr>
          <w:rFonts w:ascii="Arial" w:hAnsi="Arial"/>
          <w:sz w:val="22"/>
        </w:rPr>
        <w:t xml:space="preserve">This position is responsible for providing prompt and humane response to animal related issues through the enforcement of ordinances associated with citizen complaints, animal regulation and </w:t>
      </w:r>
      <w:r w:rsidR="0034605D">
        <w:rPr>
          <w:rFonts w:ascii="Arial" w:hAnsi="Arial"/>
          <w:sz w:val="22"/>
        </w:rPr>
        <w:t>health and human safety</w:t>
      </w:r>
      <w:r w:rsidR="00175E86">
        <w:rPr>
          <w:rFonts w:ascii="Arial" w:hAnsi="Arial"/>
          <w:sz w:val="22"/>
        </w:rPr>
        <w:t xml:space="preserve">. The work is performed under general supervision. </w:t>
      </w:r>
    </w:p>
    <w:p w14:paraId="75DC1894" w14:textId="77777777" w:rsidR="001B306C" w:rsidRDefault="00E63F57">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3B11EDC1" wp14:editId="39DACCBF">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269BF"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7A7EDC3" w14:textId="77777777" w:rsidR="001B306C" w:rsidRDefault="001B306C">
      <w:pPr>
        <w:rPr>
          <w:rFonts w:ascii="Arial" w:hAnsi="Arial"/>
          <w:sz w:val="22"/>
        </w:rPr>
      </w:pPr>
    </w:p>
    <w:p w14:paraId="20591F65" w14:textId="77777777" w:rsidR="001B306C" w:rsidRDefault="001B306C">
      <w:pPr>
        <w:rPr>
          <w:rFonts w:ascii="Arial" w:hAnsi="Arial"/>
          <w:sz w:val="22"/>
        </w:rPr>
      </w:pPr>
      <w:r>
        <w:rPr>
          <w:rFonts w:ascii="Arial" w:hAnsi="Arial"/>
          <w:b/>
          <w:sz w:val="22"/>
        </w:rPr>
        <w:t>Essential Functions:</w:t>
      </w:r>
    </w:p>
    <w:p w14:paraId="16161918" w14:textId="77777777" w:rsidR="001B306C" w:rsidRDefault="001B306C">
      <w:pPr>
        <w:rPr>
          <w:rFonts w:ascii="Arial" w:hAnsi="Arial"/>
          <w:b/>
          <w:sz w:val="22"/>
        </w:rPr>
      </w:pPr>
    </w:p>
    <w:p w14:paraId="68CD786C" w14:textId="5734E21F" w:rsidR="001B306C" w:rsidRDefault="001B306C">
      <w:pPr>
        <w:pStyle w:val="Quick1"/>
        <w:numPr>
          <w:ilvl w:val="0"/>
          <w:numId w:val="1"/>
        </w:numPr>
        <w:tabs>
          <w:tab w:val="left" w:pos="-1080"/>
          <w:tab w:val="left" w:pos="-720"/>
          <w:tab w:val="left" w:pos="0"/>
          <w:tab w:val="num" w:pos="450"/>
        </w:tabs>
        <w:rPr>
          <w:rFonts w:ascii="Arial" w:hAnsi="Arial"/>
          <w:sz w:val="22"/>
        </w:rPr>
      </w:pPr>
      <w:r>
        <w:rPr>
          <w:rFonts w:ascii="Arial" w:hAnsi="Arial"/>
          <w:sz w:val="22"/>
        </w:rPr>
        <w:t>Responds to animal-related complaints;</w:t>
      </w:r>
      <w:r w:rsidR="00175E86">
        <w:rPr>
          <w:rFonts w:ascii="Arial" w:hAnsi="Arial"/>
          <w:sz w:val="22"/>
        </w:rPr>
        <w:t xml:space="preserve"> interacts with citizens over concerns and </w:t>
      </w:r>
      <w:r w:rsidR="00DA7E5E">
        <w:rPr>
          <w:rFonts w:ascii="Arial" w:hAnsi="Arial"/>
          <w:sz w:val="22"/>
        </w:rPr>
        <w:t xml:space="preserve">resolves </w:t>
      </w:r>
      <w:r w:rsidR="00175E86">
        <w:rPr>
          <w:rFonts w:ascii="Arial" w:hAnsi="Arial"/>
          <w:sz w:val="22"/>
        </w:rPr>
        <w:t>enforcement issues.</w:t>
      </w:r>
    </w:p>
    <w:p w14:paraId="4DF0B579" w14:textId="2E2C3880" w:rsidR="000474F3" w:rsidRDefault="0074728E">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Responds to </w:t>
      </w:r>
      <w:r w:rsidR="00DA7E5E">
        <w:rPr>
          <w:rFonts w:ascii="Arial" w:hAnsi="Arial"/>
          <w:sz w:val="22"/>
        </w:rPr>
        <w:t>afterhours</w:t>
      </w:r>
      <w:r>
        <w:rPr>
          <w:rFonts w:ascii="Arial" w:hAnsi="Arial"/>
          <w:sz w:val="22"/>
        </w:rPr>
        <w:t xml:space="preserve"> emergency complaints on a rotational basis including evenings, weekends, and </w:t>
      </w:r>
      <w:proofErr w:type="gramStart"/>
      <w:r>
        <w:rPr>
          <w:rFonts w:ascii="Arial" w:hAnsi="Arial"/>
          <w:sz w:val="22"/>
        </w:rPr>
        <w:t>holidays</w:t>
      </w:r>
      <w:r w:rsidR="0034605D">
        <w:rPr>
          <w:rFonts w:ascii="Arial" w:hAnsi="Arial"/>
          <w:sz w:val="22"/>
        </w:rPr>
        <w:t>;</w:t>
      </w:r>
      <w:proofErr w:type="gramEnd"/>
    </w:p>
    <w:p w14:paraId="2D91A4BF" w14:textId="4057CE4A" w:rsidR="001B306C" w:rsidRDefault="001B306C">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Assists the Health Department, </w:t>
      </w:r>
      <w:r w:rsidR="00363F3F">
        <w:rPr>
          <w:rFonts w:ascii="Arial" w:hAnsi="Arial"/>
          <w:sz w:val="22"/>
        </w:rPr>
        <w:t>Sheriff’s</w:t>
      </w:r>
      <w:r>
        <w:rPr>
          <w:rFonts w:ascii="Arial" w:hAnsi="Arial"/>
          <w:sz w:val="22"/>
        </w:rPr>
        <w:t xml:space="preserve"> Department, Maryland State </w:t>
      </w:r>
      <w:r w:rsidR="0034605D">
        <w:rPr>
          <w:rFonts w:ascii="Arial" w:hAnsi="Arial"/>
          <w:sz w:val="22"/>
        </w:rPr>
        <w:t>Police, and</w:t>
      </w:r>
      <w:r w:rsidR="000474F3">
        <w:rPr>
          <w:rFonts w:ascii="Arial" w:hAnsi="Arial"/>
          <w:sz w:val="22"/>
        </w:rPr>
        <w:t xml:space="preserve"> Emergency Services</w:t>
      </w:r>
      <w:r>
        <w:rPr>
          <w:rFonts w:ascii="Arial" w:hAnsi="Arial"/>
          <w:sz w:val="22"/>
        </w:rPr>
        <w:t xml:space="preserve"> with issues pertaining to </w:t>
      </w:r>
      <w:proofErr w:type="gramStart"/>
      <w:r>
        <w:rPr>
          <w:rFonts w:ascii="Arial" w:hAnsi="Arial"/>
          <w:sz w:val="22"/>
        </w:rPr>
        <w:t>animals;</w:t>
      </w:r>
      <w:proofErr w:type="gramEnd"/>
    </w:p>
    <w:p w14:paraId="476A013D" w14:textId="73190DF7" w:rsidR="001B306C" w:rsidRDefault="001B306C">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Interacts with </w:t>
      </w:r>
      <w:r w:rsidR="0034605D">
        <w:rPr>
          <w:rFonts w:ascii="Arial" w:hAnsi="Arial"/>
          <w:sz w:val="22"/>
        </w:rPr>
        <w:t>S</w:t>
      </w:r>
      <w:r w:rsidR="00DA7E5E">
        <w:rPr>
          <w:rFonts w:ascii="Arial" w:hAnsi="Arial"/>
          <w:sz w:val="22"/>
        </w:rPr>
        <w:t>T</w:t>
      </w:r>
      <w:r w:rsidR="0034605D">
        <w:rPr>
          <w:rFonts w:ascii="Arial" w:hAnsi="Arial"/>
          <w:sz w:val="22"/>
        </w:rPr>
        <w:t xml:space="preserve">M Animal Adoption &amp; Resource </w:t>
      </w:r>
      <w:r w:rsidR="00DA7E5E">
        <w:rPr>
          <w:rFonts w:ascii="Arial" w:hAnsi="Arial"/>
          <w:sz w:val="22"/>
        </w:rPr>
        <w:t>Center,</w:t>
      </w:r>
      <w:r w:rsidR="0034605D">
        <w:rPr>
          <w:rFonts w:ascii="Arial" w:hAnsi="Arial"/>
          <w:sz w:val="22"/>
        </w:rPr>
        <w:t xml:space="preserve"> </w:t>
      </w:r>
      <w:r>
        <w:rPr>
          <w:rFonts w:ascii="Arial" w:hAnsi="Arial"/>
          <w:sz w:val="22"/>
        </w:rPr>
        <w:t xml:space="preserve">DNR, </w:t>
      </w:r>
      <w:r w:rsidR="00BF391B" w:rsidRPr="00FC2B2B">
        <w:rPr>
          <w:rFonts w:ascii="Arial" w:hAnsi="Arial"/>
          <w:sz w:val="22"/>
        </w:rPr>
        <w:t>Rescue Organizations,</w:t>
      </w:r>
      <w:r w:rsidRPr="00FC2B2B">
        <w:rPr>
          <w:rFonts w:ascii="Arial" w:hAnsi="Arial"/>
          <w:sz w:val="22"/>
        </w:rPr>
        <w:t xml:space="preserve"> veterinarians</w:t>
      </w:r>
      <w:r w:rsidR="00414D26">
        <w:rPr>
          <w:rFonts w:ascii="Arial" w:hAnsi="Arial"/>
          <w:sz w:val="22"/>
        </w:rPr>
        <w:t>,</w:t>
      </w:r>
      <w:r>
        <w:rPr>
          <w:rFonts w:ascii="Arial" w:hAnsi="Arial"/>
          <w:sz w:val="22"/>
        </w:rPr>
        <w:t xml:space="preserve"> and other agencies on a regular </w:t>
      </w:r>
      <w:proofErr w:type="gramStart"/>
      <w:r>
        <w:rPr>
          <w:rFonts w:ascii="Arial" w:hAnsi="Arial"/>
          <w:sz w:val="22"/>
        </w:rPr>
        <w:t>basis;</w:t>
      </w:r>
      <w:proofErr w:type="gramEnd"/>
    </w:p>
    <w:p w14:paraId="48BE506F" w14:textId="38B5181F" w:rsidR="001B306C" w:rsidRDefault="001B306C">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Responds to </w:t>
      </w:r>
      <w:r w:rsidR="00BF391B">
        <w:rPr>
          <w:rFonts w:ascii="Arial" w:hAnsi="Arial"/>
          <w:sz w:val="22"/>
        </w:rPr>
        <w:t>nuisance</w:t>
      </w:r>
      <w:r w:rsidR="000474F3">
        <w:rPr>
          <w:rFonts w:ascii="Arial" w:hAnsi="Arial"/>
          <w:sz w:val="22"/>
        </w:rPr>
        <w:t>, aggressive</w:t>
      </w:r>
      <w:r w:rsidR="00BF391B">
        <w:rPr>
          <w:rFonts w:ascii="Arial" w:hAnsi="Arial"/>
          <w:sz w:val="22"/>
        </w:rPr>
        <w:t xml:space="preserve">, sick and/or injured </w:t>
      </w:r>
      <w:r>
        <w:rPr>
          <w:rFonts w:ascii="Arial" w:hAnsi="Arial"/>
          <w:sz w:val="22"/>
        </w:rPr>
        <w:t xml:space="preserve">wildlife </w:t>
      </w:r>
      <w:proofErr w:type="gramStart"/>
      <w:r>
        <w:rPr>
          <w:rFonts w:ascii="Arial" w:hAnsi="Arial"/>
          <w:sz w:val="22"/>
        </w:rPr>
        <w:t>calls;</w:t>
      </w:r>
      <w:proofErr w:type="gramEnd"/>
    </w:p>
    <w:p w14:paraId="482092E8" w14:textId="0FBDEA44" w:rsidR="001B306C" w:rsidRDefault="001B306C">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Conducts investigations as </w:t>
      </w:r>
      <w:proofErr w:type="gramStart"/>
      <w:r>
        <w:rPr>
          <w:rFonts w:ascii="Arial" w:hAnsi="Arial"/>
          <w:sz w:val="22"/>
        </w:rPr>
        <w:t>directed;</w:t>
      </w:r>
      <w:proofErr w:type="gramEnd"/>
      <w:r w:rsidR="00875FF1">
        <w:rPr>
          <w:rFonts w:ascii="Arial" w:hAnsi="Arial"/>
          <w:sz w:val="22"/>
        </w:rPr>
        <w:t xml:space="preserve"> e.g. Animal Cruelty, Bite Reports, Animal Attacks and</w:t>
      </w:r>
      <w:r w:rsidR="000474F3">
        <w:rPr>
          <w:rFonts w:ascii="Arial" w:hAnsi="Arial"/>
          <w:sz w:val="22"/>
        </w:rPr>
        <w:t xml:space="preserve"> </w:t>
      </w:r>
      <w:r w:rsidR="00414D26">
        <w:rPr>
          <w:rFonts w:ascii="Arial" w:hAnsi="Arial"/>
          <w:sz w:val="22"/>
        </w:rPr>
        <w:t xml:space="preserve">at </w:t>
      </w:r>
      <w:r w:rsidR="000474F3">
        <w:rPr>
          <w:rFonts w:ascii="Arial" w:hAnsi="Arial"/>
          <w:sz w:val="22"/>
        </w:rPr>
        <w:t>Large Animals</w:t>
      </w:r>
    </w:p>
    <w:p w14:paraId="24B0AD4B" w14:textId="77777777" w:rsidR="001B306C" w:rsidRDefault="001B306C">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Answers phones, and schedules calls for </w:t>
      </w:r>
      <w:r w:rsidR="00875FF1">
        <w:rPr>
          <w:rFonts w:ascii="Arial" w:hAnsi="Arial"/>
          <w:sz w:val="22"/>
        </w:rPr>
        <w:t xml:space="preserve">service </w:t>
      </w:r>
      <w:r>
        <w:rPr>
          <w:rFonts w:ascii="Arial" w:hAnsi="Arial"/>
          <w:sz w:val="22"/>
        </w:rPr>
        <w:t xml:space="preserve">when on office </w:t>
      </w:r>
      <w:proofErr w:type="gramStart"/>
      <w:r>
        <w:rPr>
          <w:rFonts w:ascii="Arial" w:hAnsi="Arial"/>
          <w:sz w:val="22"/>
        </w:rPr>
        <w:t>detail;</w:t>
      </w:r>
      <w:proofErr w:type="gramEnd"/>
    </w:p>
    <w:p w14:paraId="28F4D603" w14:textId="5CBBD98A" w:rsidR="001B306C" w:rsidRDefault="000474F3">
      <w:pPr>
        <w:pStyle w:val="Quick1"/>
        <w:numPr>
          <w:ilvl w:val="0"/>
          <w:numId w:val="1"/>
        </w:numPr>
        <w:tabs>
          <w:tab w:val="left" w:pos="-1080"/>
          <w:tab w:val="left" w:pos="-720"/>
          <w:tab w:val="left" w:pos="0"/>
          <w:tab w:val="num" w:pos="450"/>
        </w:tabs>
        <w:rPr>
          <w:rFonts w:ascii="Arial" w:hAnsi="Arial"/>
          <w:sz w:val="22"/>
        </w:rPr>
      </w:pPr>
      <w:r>
        <w:rPr>
          <w:rFonts w:ascii="Arial" w:hAnsi="Arial"/>
          <w:sz w:val="22"/>
        </w:rPr>
        <w:t>Assists in providing</w:t>
      </w:r>
      <w:r w:rsidR="00D25CB1">
        <w:rPr>
          <w:rFonts w:ascii="Arial" w:hAnsi="Arial"/>
          <w:sz w:val="22"/>
        </w:rPr>
        <w:t xml:space="preserve"> ad</w:t>
      </w:r>
      <w:r w:rsidR="00E00023">
        <w:rPr>
          <w:rFonts w:ascii="Arial" w:hAnsi="Arial"/>
          <w:sz w:val="22"/>
        </w:rPr>
        <w:t>e</w:t>
      </w:r>
      <w:r w:rsidR="00D25CB1">
        <w:rPr>
          <w:rFonts w:ascii="Arial" w:hAnsi="Arial"/>
          <w:sz w:val="22"/>
        </w:rPr>
        <w:t xml:space="preserve">quate </w:t>
      </w:r>
      <w:r w:rsidR="001B306C">
        <w:rPr>
          <w:rFonts w:ascii="Arial" w:hAnsi="Arial"/>
          <w:sz w:val="22"/>
        </w:rPr>
        <w:t xml:space="preserve">care of animals </w:t>
      </w:r>
      <w:r>
        <w:rPr>
          <w:rFonts w:ascii="Arial" w:hAnsi="Arial"/>
          <w:sz w:val="22"/>
        </w:rPr>
        <w:t xml:space="preserve">in our custody </w:t>
      </w:r>
      <w:r w:rsidR="001B306C">
        <w:rPr>
          <w:rFonts w:ascii="Arial" w:hAnsi="Arial"/>
          <w:sz w:val="22"/>
        </w:rPr>
        <w:t xml:space="preserve">and </w:t>
      </w:r>
      <w:r w:rsidR="00D25CB1">
        <w:rPr>
          <w:rFonts w:ascii="Arial" w:hAnsi="Arial"/>
          <w:sz w:val="22"/>
        </w:rPr>
        <w:t>properly maintains</w:t>
      </w:r>
      <w:r w:rsidR="001B306C">
        <w:rPr>
          <w:rFonts w:ascii="Arial" w:hAnsi="Arial"/>
          <w:sz w:val="22"/>
        </w:rPr>
        <w:t xml:space="preserve"> equipment as </w:t>
      </w:r>
      <w:proofErr w:type="gramStart"/>
      <w:r w:rsidR="001B306C">
        <w:rPr>
          <w:rFonts w:ascii="Arial" w:hAnsi="Arial"/>
          <w:sz w:val="22"/>
        </w:rPr>
        <w:t>necessary;</w:t>
      </w:r>
      <w:proofErr w:type="gramEnd"/>
    </w:p>
    <w:p w14:paraId="53C2FAAB" w14:textId="77777777" w:rsidR="001B306C" w:rsidRDefault="001B306C">
      <w:pPr>
        <w:pStyle w:val="Quick1"/>
        <w:numPr>
          <w:ilvl w:val="0"/>
          <w:numId w:val="1"/>
        </w:numPr>
        <w:tabs>
          <w:tab w:val="left" w:pos="-1080"/>
          <w:tab w:val="left" w:pos="-720"/>
          <w:tab w:val="left" w:pos="0"/>
          <w:tab w:val="num" w:pos="450"/>
        </w:tabs>
        <w:rPr>
          <w:rFonts w:ascii="Arial" w:hAnsi="Arial"/>
          <w:sz w:val="22"/>
        </w:rPr>
      </w:pPr>
      <w:r>
        <w:rPr>
          <w:rFonts w:ascii="Arial" w:hAnsi="Arial"/>
          <w:sz w:val="22"/>
        </w:rPr>
        <w:t>Gives educational demonstrations at schools</w:t>
      </w:r>
      <w:r w:rsidR="00875FF1">
        <w:rPr>
          <w:rFonts w:ascii="Arial" w:hAnsi="Arial"/>
          <w:sz w:val="22"/>
        </w:rPr>
        <w:t xml:space="preserve"> and other organizations</w:t>
      </w:r>
      <w:r>
        <w:rPr>
          <w:rFonts w:ascii="Arial" w:hAnsi="Arial"/>
          <w:sz w:val="22"/>
        </w:rPr>
        <w:t xml:space="preserve"> as </w:t>
      </w:r>
      <w:proofErr w:type="gramStart"/>
      <w:r>
        <w:rPr>
          <w:rFonts w:ascii="Arial" w:hAnsi="Arial"/>
          <w:sz w:val="22"/>
        </w:rPr>
        <w:t>requested;</w:t>
      </w:r>
      <w:proofErr w:type="gramEnd"/>
    </w:p>
    <w:p w14:paraId="3A9453C6" w14:textId="01280BF8" w:rsidR="0074728E" w:rsidRPr="0074728E" w:rsidRDefault="00875FF1" w:rsidP="0074728E">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Issue Uniform Civil Citations, Writes Reports, Appears in </w:t>
      </w:r>
      <w:proofErr w:type="gramStart"/>
      <w:r>
        <w:rPr>
          <w:rFonts w:ascii="Arial" w:hAnsi="Arial"/>
          <w:sz w:val="22"/>
        </w:rPr>
        <w:t>Court</w:t>
      </w:r>
      <w:r w:rsidR="002451EA">
        <w:rPr>
          <w:rFonts w:ascii="Arial" w:hAnsi="Arial"/>
          <w:sz w:val="22"/>
        </w:rPr>
        <w:t>;</w:t>
      </w:r>
      <w:proofErr w:type="gramEnd"/>
    </w:p>
    <w:p w14:paraId="6CEC1577" w14:textId="77777777" w:rsidR="001B306C" w:rsidRDefault="001B306C">
      <w:pPr>
        <w:pStyle w:val="Quick1"/>
        <w:numPr>
          <w:ilvl w:val="0"/>
          <w:numId w:val="1"/>
        </w:numPr>
        <w:tabs>
          <w:tab w:val="left" w:pos="-1080"/>
          <w:tab w:val="left" w:pos="-720"/>
          <w:tab w:val="left" w:pos="0"/>
          <w:tab w:val="num" w:pos="450"/>
        </w:tabs>
        <w:rPr>
          <w:rFonts w:ascii="Arial" w:hAnsi="Arial"/>
          <w:sz w:val="22"/>
        </w:rPr>
      </w:pPr>
      <w:r>
        <w:rPr>
          <w:rFonts w:ascii="Arial" w:hAnsi="Arial"/>
          <w:sz w:val="22"/>
        </w:rPr>
        <w:t>Performs other duties as assigned.</w:t>
      </w:r>
    </w:p>
    <w:p w14:paraId="38006640" w14:textId="77777777" w:rsidR="001B306C" w:rsidRDefault="001B306C">
      <w:pPr>
        <w:rPr>
          <w:rFonts w:ascii="Arial" w:hAnsi="Arial"/>
          <w:sz w:val="22"/>
        </w:rPr>
      </w:pPr>
    </w:p>
    <w:p w14:paraId="025F6E02" w14:textId="77777777" w:rsidR="001B306C" w:rsidRDefault="00E63F57">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19ED87BE" wp14:editId="487D3B05">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B677A"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20C0484" w14:textId="77777777" w:rsidR="001B306C" w:rsidRDefault="001B306C">
      <w:pPr>
        <w:rPr>
          <w:rFonts w:ascii="Arial" w:hAnsi="Arial"/>
          <w:sz w:val="22"/>
        </w:rPr>
      </w:pPr>
    </w:p>
    <w:p w14:paraId="421601DD" w14:textId="77777777" w:rsidR="001B306C" w:rsidRDefault="001B306C">
      <w:pPr>
        <w:tabs>
          <w:tab w:val="left" w:pos="-1080"/>
          <w:tab w:val="left" w:pos="-720"/>
          <w:tab w:val="left" w:pos="0"/>
          <w:tab w:val="left" w:pos="450"/>
        </w:tabs>
        <w:spacing w:line="19" w:lineRule="exact"/>
        <w:rPr>
          <w:rFonts w:ascii="Arial" w:hAnsi="Arial"/>
          <w:sz w:val="22"/>
        </w:rPr>
      </w:pPr>
    </w:p>
    <w:p w14:paraId="615257D2" w14:textId="77777777" w:rsidR="001B306C" w:rsidRDefault="001B306C">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2EFFF9A4" w14:textId="77777777" w:rsidR="001B306C" w:rsidRDefault="001B306C">
      <w:pPr>
        <w:tabs>
          <w:tab w:val="left" w:pos="-1080"/>
          <w:tab w:val="left" w:pos="-720"/>
          <w:tab w:val="left" w:pos="0"/>
          <w:tab w:val="left" w:pos="450"/>
        </w:tabs>
        <w:rPr>
          <w:rFonts w:ascii="Arial" w:hAnsi="Arial"/>
          <w:sz w:val="22"/>
        </w:rPr>
      </w:pPr>
    </w:p>
    <w:p w14:paraId="2D18E710" w14:textId="77777777" w:rsidR="001B306C" w:rsidRDefault="001B306C">
      <w:pPr>
        <w:pStyle w:val="Quick1"/>
        <w:numPr>
          <w:ilvl w:val="0"/>
          <w:numId w:val="8"/>
        </w:numPr>
        <w:tabs>
          <w:tab w:val="clear" w:pos="360"/>
          <w:tab w:val="left" w:pos="-1080"/>
          <w:tab w:val="left" w:pos="-720"/>
          <w:tab w:val="left" w:pos="0"/>
          <w:tab w:val="num" w:pos="450"/>
        </w:tabs>
        <w:ind w:left="450" w:hanging="450"/>
        <w:rPr>
          <w:rFonts w:ascii="Arial" w:hAnsi="Arial"/>
          <w:sz w:val="22"/>
        </w:rPr>
      </w:pPr>
      <w:r>
        <w:rPr>
          <w:rFonts w:ascii="Arial" w:hAnsi="Arial"/>
          <w:sz w:val="22"/>
        </w:rPr>
        <w:t xml:space="preserve">Ability to gain thorough knowledge of St. Mary’s </w:t>
      </w:r>
      <w:smartTag w:uri="urn:schemas-microsoft-com:office:smarttags" w:element="stockticker">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w:t>
      </w:r>
      <w:proofErr w:type="gramStart"/>
      <w:r>
        <w:rPr>
          <w:rFonts w:ascii="Arial" w:hAnsi="Arial"/>
          <w:sz w:val="22"/>
        </w:rPr>
        <w:t>procedures;</w:t>
      </w:r>
      <w:proofErr w:type="gramEnd"/>
    </w:p>
    <w:p w14:paraId="2F652C87" w14:textId="77777777" w:rsidR="001B306C" w:rsidRDefault="001B306C" w:rsidP="002451EA">
      <w:pPr>
        <w:pStyle w:val="Quick1"/>
        <w:numPr>
          <w:ilvl w:val="0"/>
          <w:numId w:val="8"/>
        </w:numPr>
        <w:tabs>
          <w:tab w:val="clear" w:pos="360"/>
          <w:tab w:val="left" w:pos="-1080"/>
          <w:tab w:val="left" w:pos="-720"/>
          <w:tab w:val="left" w:pos="0"/>
          <w:tab w:val="num" w:pos="450"/>
        </w:tabs>
        <w:ind w:left="450" w:hanging="450"/>
        <w:rPr>
          <w:rFonts w:ascii="Arial" w:hAnsi="Arial"/>
          <w:sz w:val="22"/>
        </w:rPr>
      </w:pPr>
      <w:r>
        <w:rPr>
          <w:rFonts w:ascii="Arial" w:hAnsi="Arial"/>
          <w:sz w:val="22"/>
        </w:rPr>
        <w:t xml:space="preserve">Ability to effectively represent St. Mary’s </w:t>
      </w:r>
      <w:smartTag w:uri="urn:schemas-microsoft-com:office:smarttags" w:element="stockticker">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to the public;</w:t>
      </w:r>
    </w:p>
    <w:p w14:paraId="5769F71B" w14:textId="3CBBD349" w:rsidR="001B306C" w:rsidRDefault="001B306C" w:rsidP="002451EA">
      <w:pPr>
        <w:pStyle w:val="Quick1"/>
        <w:numPr>
          <w:ilvl w:val="0"/>
          <w:numId w:val="8"/>
        </w:numPr>
        <w:tabs>
          <w:tab w:val="clear" w:pos="360"/>
          <w:tab w:val="left" w:pos="-1080"/>
          <w:tab w:val="left" w:pos="-720"/>
          <w:tab w:val="left" w:pos="0"/>
          <w:tab w:val="num" w:pos="450"/>
        </w:tabs>
        <w:ind w:left="450" w:hanging="450"/>
        <w:rPr>
          <w:rFonts w:ascii="Arial" w:hAnsi="Arial"/>
          <w:sz w:val="22"/>
        </w:rPr>
      </w:pPr>
      <w:r>
        <w:rPr>
          <w:rFonts w:ascii="Arial" w:hAnsi="Arial"/>
          <w:sz w:val="22"/>
        </w:rPr>
        <w:t xml:space="preserve">Knowledge of the </w:t>
      </w:r>
      <w:r w:rsidR="00414D26">
        <w:rPr>
          <w:rFonts w:ascii="Arial" w:hAnsi="Arial"/>
          <w:sz w:val="22"/>
        </w:rPr>
        <w:t>relevant State</w:t>
      </w:r>
      <w:r w:rsidR="0074728E">
        <w:rPr>
          <w:rFonts w:ascii="Arial" w:hAnsi="Arial"/>
          <w:sz w:val="22"/>
        </w:rPr>
        <w:t xml:space="preserve"> Statutes </w:t>
      </w:r>
      <w:r>
        <w:rPr>
          <w:rFonts w:ascii="Arial" w:hAnsi="Arial"/>
          <w:sz w:val="22"/>
        </w:rPr>
        <w:t xml:space="preserve">and </w:t>
      </w:r>
      <w:r w:rsidR="0074728E">
        <w:rPr>
          <w:rFonts w:ascii="Arial" w:hAnsi="Arial"/>
          <w:sz w:val="22"/>
        </w:rPr>
        <w:t xml:space="preserve">Local Ordinances </w:t>
      </w:r>
      <w:r>
        <w:rPr>
          <w:rFonts w:ascii="Arial" w:hAnsi="Arial"/>
          <w:sz w:val="22"/>
        </w:rPr>
        <w:t xml:space="preserve">governing the control </w:t>
      </w:r>
      <w:r w:rsidR="0074728E">
        <w:rPr>
          <w:rFonts w:ascii="Arial" w:hAnsi="Arial"/>
          <w:sz w:val="22"/>
        </w:rPr>
        <w:t xml:space="preserve">and care </w:t>
      </w:r>
      <w:r>
        <w:rPr>
          <w:rFonts w:ascii="Arial" w:hAnsi="Arial"/>
          <w:sz w:val="22"/>
        </w:rPr>
        <w:t>of animals;</w:t>
      </w:r>
    </w:p>
    <w:p w14:paraId="1739AC44" w14:textId="77777777" w:rsidR="001B306C" w:rsidRDefault="001B306C" w:rsidP="002451EA">
      <w:pPr>
        <w:pStyle w:val="Quick1"/>
        <w:numPr>
          <w:ilvl w:val="0"/>
          <w:numId w:val="8"/>
        </w:numPr>
        <w:tabs>
          <w:tab w:val="clear" w:pos="360"/>
          <w:tab w:val="left" w:pos="-1080"/>
          <w:tab w:val="left" w:pos="-720"/>
          <w:tab w:val="left" w:pos="0"/>
          <w:tab w:val="num" w:pos="450"/>
        </w:tabs>
        <w:ind w:left="450" w:hanging="450"/>
        <w:rPr>
          <w:rFonts w:ascii="Arial" w:hAnsi="Arial"/>
          <w:sz w:val="22"/>
        </w:rPr>
      </w:pPr>
      <w:r>
        <w:rPr>
          <w:rFonts w:ascii="Arial" w:hAnsi="Arial"/>
          <w:sz w:val="22"/>
        </w:rPr>
        <w:t>Ability to effectively handle a variety of animals in potentially dangerous situations;</w:t>
      </w:r>
    </w:p>
    <w:p w14:paraId="1A925DEF" w14:textId="46E82860" w:rsidR="001B306C" w:rsidRDefault="001B306C" w:rsidP="002451EA">
      <w:pPr>
        <w:pStyle w:val="Quick1"/>
        <w:numPr>
          <w:ilvl w:val="0"/>
          <w:numId w:val="8"/>
        </w:numPr>
        <w:tabs>
          <w:tab w:val="clear" w:pos="360"/>
          <w:tab w:val="left" w:pos="-1080"/>
          <w:tab w:val="left" w:pos="-720"/>
          <w:tab w:val="left" w:pos="0"/>
          <w:tab w:val="num" w:pos="450"/>
        </w:tabs>
        <w:ind w:left="450" w:hanging="450"/>
        <w:rPr>
          <w:rFonts w:ascii="Arial" w:hAnsi="Arial"/>
          <w:sz w:val="22"/>
        </w:rPr>
      </w:pPr>
      <w:r>
        <w:rPr>
          <w:rFonts w:ascii="Arial" w:hAnsi="Arial"/>
          <w:sz w:val="22"/>
        </w:rPr>
        <w:t>Ability to effectively communicate with staff and members of the public;</w:t>
      </w:r>
    </w:p>
    <w:p w14:paraId="7C2A5A42" w14:textId="72688969" w:rsidR="001B306C" w:rsidRDefault="00414D26" w:rsidP="002451EA">
      <w:pPr>
        <w:pStyle w:val="Quick1"/>
        <w:numPr>
          <w:ilvl w:val="0"/>
          <w:numId w:val="8"/>
        </w:numPr>
        <w:tabs>
          <w:tab w:val="clear" w:pos="360"/>
          <w:tab w:val="left" w:pos="-1080"/>
          <w:tab w:val="left" w:pos="-720"/>
          <w:tab w:val="left" w:pos="0"/>
          <w:tab w:val="num" w:pos="450"/>
        </w:tabs>
        <w:ind w:left="450" w:hanging="450"/>
        <w:rPr>
          <w:rFonts w:ascii="Arial" w:hAnsi="Arial"/>
          <w:sz w:val="22"/>
        </w:rPr>
      </w:pPr>
      <w:r>
        <w:rPr>
          <w:rFonts w:ascii="Arial" w:hAnsi="Arial"/>
          <w:sz w:val="22"/>
        </w:rPr>
        <w:t>Writing, communication</w:t>
      </w:r>
      <w:r w:rsidR="001B306C">
        <w:rPr>
          <w:rFonts w:ascii="Arial" w:hAnsi="Arial"/>
          <w:sz w:val="22"/>
        </w:rPr>
        <w:t xml:space="preserve"> skills</w:t>
      </w:r>
      <w:r>
        <w:rPr>
          <w:rFonts w:ascii="Arial" w:hAnsi="Arial"/>
          <w:sz w:val="22"/>
        </w:rPr>
        <w:t>,</w:t>
      </w:r>
      <w:r w:rsidR="0074728E">
        <w:rPr>
          <w:rFonts w:ascii="Arial" w:hAnsi="Arial"/>
          <w:sz w:val="22"/>
        </w:rPr>
        <w:t xml:space="preserve"> and case documentation in specific software.</w:t>
      </w:r>
    </w:p>
    <w:p w14:paraId="7FD59E44" w14:textId="77777777" w:rsidR="00875FF1" w:rsidRDefault="00875FF1" w:rsidP="002451EA">
      <w:pPr>
        <w:pStyle w:val="Quick1"/>
        <w:numPr>
          <w:ilvl w:val="0"/>
          <w:numId w:val="8"/>
        </w:numPr>
        <w:tabs>
          <w:tab w:val="clear" w:pos="360"/>
          <w:tab w:val="left" w:pos="-1080"/>
          <w:tab w:val="left" w:pos="-720"/>
          <w:tab w:val="left" w:pos="0"/>
          <w:tab w:val="num" w:pos="450"/>
        </w:tabs>
        <w:ind w:left="450" w:hanging="450"/>
        <w:rPr>
          <w:rFonts w:ascii="Arial" w:hAnsi="Arial"/>
          <w:sz w:val="22"/>
        </w:rPr>
      </w:pPr>
      <w:r>
        <w:rPr>
          <w:rFonts w:ascii="Arial" w:hAnsi="Arial"/>
          <w:sz w:val="22"/>
        </w:rPr>
        <w:t>Cruelty Investigations Certification Training and/or School</w:t>
      </w:r>
      <w:r w:rsidR="002451EA">
        <w:rPr>
          <w:rFonts w:ascii="Arial" w:hAnsi="Arial"/>
          <w:sz w:val="22"/>
        </w:rPr>
        <w:t>.</w:t>
      </w:r>
    </w:p>
    <w:p w14:paraId="4125A67E" w14:textId="77777777" w:rsidR="001B306C" w:rsidRDefault="001B306C">
      <w:pPr>
        <w:tabs>
          <w:tab w:val="left" w:pos="-1080"/>
          <w:tab w:val="left" w:pos="-720"/>
          <w:tab w:val="left" w:pos="0"/>
          <w:tab w:val="left" w:pos="450"/>
        </w:tabs>
        <w:rPr>
          <w:rFonts w:ascii="Arial" w:hAnsi="Arial"/>
          <w:sz w:val="22"/>
        </w:rPr>
      </w:pPr>
    </w:p>
    <w:p w14:paraId="5C70F920" w14:textId="77777777" w:rsidR="001B306C" w:rsidRDefault="00E63F57">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074E1519" wp14:editId="598C113C">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4C239"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5123A28" w14:textId="77777777" w:rsidR="00363F3F" w:rsidRDefault="00363F3F" w:rsidP="00C30380">
      <w:pPr>
        <w:tabs>
          <w:tab w:val="left" w:pos="-1080"/>
          <w:tab w:val="left" w:pos="-720"/>
          <w:tab w:val="left" w:pos="0"/>
          <w:tab w:val="left" w:pos="450"/>
        </w:tabs>
        <w:rPr>
          <w:rFonts w:ascii="Arial" w:hAnsi="Arial"/>
          <w:b/>
          <w:sz w:val="22"/>
        </w:rPr>
      </w:pPr>
    </w:p>
    <w:p w14:paraId="574E0232" w14:textId="3324D32B" w:rsidR="00C30380" w:rsidRDefault="00C30380" w:rsidP="00C30380">
      <w:pPr>
        <w:tabs>
          <w:tab w:val="left" w:pos="-1080"/>
          <w:tab w:val="left" w:pos="-720"/>
          <w:tab w:val="left" w:pos="0"/>
          <w:tab w:val="left" w:pos="450"/>
        </w:tabs>
        <w:rPr>
          <w:rFonts w:ascii="Arial" w:hAnsi="Arial"/>
          <w:b/>
          <w:sz w:val="22"/>
        </w:rPr>
      </w:pPr>
      <w:r>
        <w:rPr>
          <w:rFonts w:ascii="Arial" w:hAnsi="Arial"/>
          <w:b/>
          <w:sz w:val="22"/>
        </w:rPr>
        <w:t>Additional Requirements:</w:t>
      </w:r>
    </w:p>
    <w:p w14:paraId="66B72721" w14:textId="5E6A42AF" w:rsidR="00C30380" w:rsidRDefault="00C30380" w:rsidP="00363F3F">
      <w:pPr>
        <w:pStyle w:val="ListParagraph"/>
        <w:numPr>
          <w:ilvl w:val="0"/>
          <w:numId w:val="14"/>
        </w:numPr>
        <w:tabs>
          <w:tab w:val="left" w:pos="-1080"/>
          <w:tab w:val="left" w:pos="-720"/>
          <w:tab w:val="left" w:pos="0"/>
          <w:tab w:val="left" w:pos="450"/>
        </w:tabs>
        <w:ind w:left="450" w:hanging="450"/>
        <w:rPr>
          <w:rFonts w:ascii="Arial" w:hAnsi="Arial"/>
          <w:sz w:val="22"/>
        </w:rPr>
      </w:pPr>
      <w:r w:rsidRPr="00354D1D">
        <w:rPr>
          <w:rFonts w:ascii="Arial" w:hAnsi="Arial"/>
          <w:sz w:val="22"/>
        </w:rPr>
        <w:t>Must pass a pre-employment physical examination</w:t>
      </w:r>
      <w:r w:rsidR="0074728E">
        <w:rPr>
          <w:rFonts w:ascii="Arial" w:hAnsi="Arial"/>
          <w:sz w:val="22"/>
        </w:rPr>
        <w:t>, background investigation and psychological evaluation.</w:t>
      </w:r>
    </w:p>
    <w:p w14:paraId="2DECF087" w14:textId="44CF7468" w:rsidR="0074728E" w:rsidRPr="00354D1D" w:rsidRDefault="0074728E" w:rsidP="00363F3F">
      <w:pPr>
        <w:pStyle w:val="ListParagraph"/>
        <w:numPr>
          <w:ilvl w:val="0"/>
          <w:numId w:val="14"/>
        </w:numPr>
        <w:tabs>
          <w:tab w:val="left" w:pos="-1080"/>
          <w:tab w:val="left" w:pos="-720"/>
          <w:tab w:val="left" w:pos="0"/>
          <w:tab w:val="left" w:pos="450"/>
        </w:tabs>
        <w:ind w:left="450" w:hanging="450"/>
        <w:rPr>
          <w:rFonts w:ascii="Arial" w:hAnsi="Arial"/>
          <w:sz w:val="22"/>
        </w:rPr>
      </w:pPr>
      <w:r>
        <w:rPr>
          <w:rFonts w:ascii="Arial" w:hAnsi="Arial"/>
          <w:sz w:val="22"/>
        </w:rPr>
        <w:t>Must maintain a valid Driver's license.</w:t>
      </w:r>
    </w:p>
    <w:p w14:paraId="1B651D91" w14:textId="77777777" w:rsidR="00354D1D" w:rsidRPr="00175E86" w:rsidRDefault="00354D1D" w:rsidP="00363F3F">
      <w:pPr>
        <w:pStyle w:val="ListParagraph"/>
        <w:numPr>
          <w:ilvl w:val="0"/>
          <w:numId w:val="14"/>
        </w:numPr>
        <w:tabs>
          <w:tab w:val="left" w:pos="-1080"/>
          <w:tab w:val="left" w:pos="-720"/>
          <w:tab w:val="left" w:pos="0"/>
          <w:tab w:val="left" w:pos="450"/>
        </w:tabs>
        <w:ind w:hanging="792"/>
        <w:rPr>
          <w:rFonts w:ascii="Arial" w:hAnsi="Arial"/>
          <w:sz w:val="22"/>
          <w:szCs w:val="22"/>
        </w:rPr>
      </w:pPr>
      <w:r w:rsidRPr="00175E86">
        <w:rPr>
          <w:rFonts w:ascii="Arial" w:hAnsi="Arial"/>
          <w:sz w:val="22"/>
          <w:szCs w:val="22"/>
        </w:rPr>
        <w:t xml:space="preserve">Must have </w:t>
      </w:r>
      <w:r w:rsidRPr="00066011">
        <w:rPr>
          <w:rStyle w:val="ilfuvd"/>
          <w:rFonts w:ascii="Arial" w:hAnsi="Arial" w:cs="Arial"/>
          <w:bCs/>
          <w:sz w:val="22"/>
          <w:szCs w:val="22"/>
        </w:rPr>
        <w:t>Pre</w:t>
      </w:r>
      <w:r w:rsidRPr="00066011">
        <w:rPr>
          <w:rStyle w:val="ilfuvd"/>
          <w:rFonts w:ascii="Arial" w:hAnsi="Arial" w:cs="Arial"/>
          <w:sz w:val="22"/>
          <w:szCs w:val="22"/>
        </w:rPr>
        <w:t xml:space="preserve">-exposure </w:t>
      </w:r>
      <w:r w:rsidRPr="00066011">
        <w:rPr>
          <w:rStyle w:val="ilfuvd"/>
          <w:rFonts w:ascii="Arial" w:hAnsi="Arial" w:cs="Arial"/>
          <w:bCs/>
          <w:sz w:val="22"/>
          <w:szCs w:val="22"/>
        </w:rPr>
        <w:t>rabies vaccination series</w:t>
      </w:r>
      <w:r w:rsidRPr="00066011">
        <w:rPr>
          <w:rStyle w:val="ilfuvd"/>
          <w:rFonts w:ascii="Arial" w:hAnsi="Arial" w:cs="Arial"/>
          <w:sz w:val="22"/>
          <w:szCs w:val="22"/>
        </w:rPr>
        <w:t xml:space="preserve"> </w:t>
      </w:r>
      <w:r w:rsidRPr="00175E86">
        <w:rPr>
          <w:rFonts w:ascii="Arial" w:hAnsi="Arial"/>
          <w:sz w:val="22"/>
          <w:szCs w:val="22"/>
        </w:rPr>
        <w:t xml:space="preserve">within 90 days </w:t>
      </w:r>
    </w:p>
    <w:p w14:paraId="112C11D4" w14:textId="77777777" w:rsidR="00363F3F" w:rsidRDefault="00FD5E4D" w:rsidP="00363F3F">
      <w:pPr>
        <w:pStyle w:val="ListParagraph"/>
        <w:numPr>
          <w:ilvl w:val="0"/>
          <w:numId w:val="14"/>
        </w:numPr>
        <w:tabs>
          <w:tab w:val="left" w:pos="-1080"/>
          <w:tab w:val="left" w:pos="-720"/>
          <w:tab w:val="left" w:pos="0"/>
          <w:tab w:val="left" w:pos="450"/>
        </w:tabs>
        <w:ind w:hanging="792"/>
        <w:rPr>
          <w:rFonts w:ascii="Arial" w:hAnsi="Arial"/>
          <w:sz w:val="22"/>
        </w:rPr>
      </w:pPr>
      <w:r w:rsidRPr="00363F3F">
        <w:rPr>
          <w:rFonts w:ascii="Arial" w:hAnsi="Arial"/>
          <w:sz w:val="22"/>
        </w:rPr>
        <w:t xml:space="preserve">Must successfully complete the following FEMA Independent Study courses within the first </w:t>
      </w:r>
    </w:p>
    <w:p w14:paraId="62B4B6CC" w14:textId="77777777" w:rsidR="00FD5E4D" w:rsidRPr="00363F3F" w:rsidRDefault="00363F3F" w:rsidP="00363F3F">
      <w:pPr>
        <w:tabs>
          <w:tab w:val="left" w:pos="-1080"/>
          <w:tab w:val="left" w:pos="-720"/>
          <w:tab w:val="left" w:pos="0"/>
          <w:tab w:val="left" w:pos="450"/>
        </w:tabs>
        <w:rPr>
          <w:rFonts w:ascii="Arial" w:hAnsi="Arial"/>
          <w:sz w:val="22"/>
        </w:rPr>
      </w:pPr>
      <w:r>
        <w:rPr>
          <w:rFonts w:ascii="Arial" w:hAnsi="Arial"/>
          <w:sz w:val="22"/>
        </w:rPr>
        <w:t xml:space="preserve">       </w:t>
      </w:r>
      <w:r w:rsidR="00FD5E4D" w:rsidRPr="00363F3F">
        <w:rPr>
          <w:rFonts w:ascii="Arial" w:hAnsi="Arial"/>
          <w:sz w:val="22"/>
        </w:rPr>
        <w:t xml:space="preserve">year of employment: </w:t>
      </w:r>
    </w:p>
    <w:p w14:paraId="49D5A692" w14:textId="77777777" w:rsidR="00FD5E4D" w:rsidRPr="00363F3F" w:rsidRDefault="00000000" w:rsidP="004C27F0">
      <w:pPr>
        <w:widowControl/>
        <w:numPr>
          <w:ilvl w:val="1"/>
          <w:numId w:val="14"/>
        </w:numPr>
        <w:ind w:right="225"/>
        <w:textAlignment w:val="baseline"/>
        <w:rPr>
          <w:rFonts w:ascii="Arial" w:hAnsi="Arial" w:cs="Arial"/>
          <w:snapToGrid/>
          <w:sz w:val="21"/>
          <w:szCs w:val="21"/>
          <w:lang w:val="en"/>
        </w:rPr>
      </w:pPr>
      <w:hyperlink r:id="rId7" w:history="1">
        <w:r w:rsidR="00FD5E4D" w:rsidRPr="00363F3F">
          <w:rPr>
            <w:rFonts w:ascii="Arial" w:hAnsi="Arial" w:cs="Arial"/>
            <w:snapToGrid/>
            <w:sz w:val="21"/>
            <w:szCs w:val="21"/>
            <w:lang w:val="en"/>
          </w:rPr>
          <w:t>ICS-100: Introduction to the Incident Command System</w:t>
        </w:r>
      </w:hyperlink>
      <w:r w:rsidR="00363F3F">
        <w:rPr>
          <w:rFonts w:ascii="Arial" w:hAnsi="Arial" w:cs="Arial"/>
          <w:snapToGrid/>
          <w:sz w:val="21"/>
          <w:szCs w:val="21"/>
          <w:lang w:val="en"/>
        </w:rPr>
        <w:t>;</w:t>
      </w:r>
    </w:p>
    <w:p w14:paraId="24640F8C" w14:textId="77777777" w:rsidR="00FD5E4D" w:rsidRPr="00363F3F" w:rsidRDefault="00000000" w:rsidP="004C27F0">
      <w:pPr>
        <w:widowControl/>
        <w:numPr>
          <w:ilvl w:val="1"/>
          <w:numId w:val="14"/>
        </w:numPr>
        <w:ind w:right="225"/>
        <w:textAlignment w:val="baseline"/>
        <w:rPr>
          <w:rFonts w:ascii="Arial" w:hAnsi="Arial" w:cs="Arial"/>
          <w:snapToGrid/>
          <w:sz w:val="21"/>
          <w:szCs w:val="21"/>
          <w:lang w:val="en"/>
        </w:rPr>
      </w:pPr>
      <w:hyperlink r:id="rId8" w:history="1">
        <w:r w:rsidR="00FD5E4D" w:rsidRPr="00363F3F">
          <w:rPr>
            <w:rFonts w:ascii="Arial" w:hAnsi="Arial" w:cs="Arial"/>
            <w:snapToGrid/>
            <w:sz w:val="21"/>
            <w:szCs w:val="21"/>
            <w:lang w:val="en"/>
          </w:rPr>
          <w:t>ICS-200: ICS for Single Resources and Initial Action Incidents</w:t>
        </w:r>
      </w:hyperlink>
      <w:r w:rsidR="00363F3F">
        <w:rPr>
          <w:rFonts w:ascii="Arial" w:hAnsi="Arial" w:cs="Arial"/>
          <w:snapToGrid/>
          <w:sz w:val="21"/>
          <w:szCs w:val="21"/>
          <w:lang w:val="en"/>
        </w:rPr>
        <w:t>;</w:t>
      </w:r>
    </w:p>
    <w:p w14:paraId="2DB545E7" w14:textId="77777777" w:rsidR="00FD5E4D" w:rsidRPr="00363F3F" w:rsidRDefault="00000000" w:rsidP="004C27F0">
      <w:pPr>
        <w:pStyle w:val="ListParagraph"/>
        <w:numPr>
          <w:ilvl w:val="1"/>
          <w:numId w:val="14"/>
        </w:numPr>
        <w:tabs>
          <w:tab w:val="left" w:pos="-1080"/>
          <w:tab w:val="left" w:pos="-720"/>
          <w:tab w:val="left" w:pos="0"/>
          <w:tab w:val="left" w:pos="450"/>
        </w:tabs>
        <w:rPr>
          <w:rFonts w:ascii="Arial" w:hAnsi="Arial"/>
          <w:sz w:val="22"/>
        </w:rPr>
      </w:pPr>
      <w:hyperlink r:id="rId9" w:history="1">
        <w:r w:rsidR="004C27F0" w:rsidRPr="00363F3F">
          <w:rPr>
            <w:rStyle w:val="Hyperlink"/>
            <w:rFonts w:ascii="Arial" w:hAnsi="Arial" w:cs="Arial"/>
            <w:color w:val="auto"/>
            <w:sz w:val="21"/>
            <w:szCs w:val="21"/>
            <w:u w:val="none"/>
            <w:lang w:val="en"/>
          </w:rPr>
          <w:t>IS-700: National Incident Management System, An Introduction</w:t>
        </w:r>
      </w:hyperlink>
      <w:r w:rsidR="00363F3F">
        <w:rPr>
          <w:rStyle w:val="Hyperlink"/>
          <w:rFonts w:ascii="Arial" w:hAnsi="Arial" w:cs="Arial"/>
          <w:color w:val="auto"/>
          <w:sz w:val="21"/>
          <w:szCs w:val="21"/>
          <w:u w:val="none"/>
          <w:lang w:val="en"/>
        </w:rPr>
        <w:t>;</w:t>
      </w:r>
    </w:p>
    <w:p w14:paraId="1E4772CE" w14:textId="77777777" w:rsidR="004C27F0" w:rsidRPr="00363F3F" w:rsidRDefault="004C27F0" w:rsidP="004C27F0">
      <w:pPr>
        <w:pStyle w:val="ListParagraph"/>
        <w:numPr>
          <w:ilvl w:val="1"/>
          <w:numId w:val="14"/>
        </w:numPr>
        <w:tabs>
          <w:tab w:val="left" w:pos="-1080"/>
          <w:tab w:val="left" w:pos="-720"/>
          <w:tab w:val="left" w:pos="0"/>
          <w:tab w:val="left" w:pos="450"/>
        </w:tabs>
        <w:rPr>
          <w:rFonts w:ascii="Arial" w:hAnsi="Arial"/>
          <w:sz w:val="22"/>
        </w:rPr>
      </w:pPr>
      <w:r w:rsidRPr="00363F3F">
        <w:rPr>
          <w:rFonts w:ascii="Arial" w:hAnsi="Arial"/>
          <w:sz w:val="22"/>
        </w:rPr>
        <w:t>IS-10.a Animals in Disasters: Awareness and Preparedness</w:t>
      </w:r>
      <w:r w:rsidR="00363F3F">
        <w:rPr>
          <w:rFonts w:ascii="Arial" w:hAnsi="Arial"/>
          <w:sz w:val="22"/>
        </w:rPr>
        <w:t>;</w:t>
      </w:r>
      <w:r w:rsidRPr="00363F3F">
        <w:rPr>
          <w:rFonts w:ascii="Arial" w:hAnsi="Arial"/>
          <w:sz w:val="22"/>
        </w:rPr>
        <w:t xml:space="preserve"> </w:t>
      </w:r>
    </w:p>
    <w:p w14:paraId="360C120B" w14:textId="77777777" w:rsidR="004C27F0" w:rsidRPr="00363F3F" w:rsidRDefault="004C27F0" w:rsidP="004C27F0">
      <w:pPr>
        <w:pStyle w:val="ListParagraph"/>
        <w:numPr>
          <w:ilvl w:val="1"/>
          <w:numId w:val="14"/>
        </w:numPr>
        <w:tabs>
          <w:tab w:val="left" w:pos="-1080"/>
          <w:tab w:val="left" w:pos="-720"/>
          <w:tab w:val="left" w:pos="0"/>
          <w:tab w:val="left" w:pos="450"/>
        </w:tabs>
        <w:rPr>
          <w:rFonts w:ascii="Arial" w:hAnsi="Arial"/>
          <w:sz w:val="22"/>
        </w:rPr>
      </w:pPr>
      <w:r w:rsidRPr="00363F3F">
        <w:rPr>
          <w:rFonts w:ascii="Arial" w:hAnsi="Arial"/>
          <w:sz w:val="22"/>
        </w:rPr>
        <w:t>IS-11.a Animals in Disasters: Community Planning</w:t>
      </w:r>
      <w:r w:rsidR="00363F3F">
        <w:rPr>
          <w:rFonts w:ascii="Arial" w:hAnsi="Arial"/>
          <w:sz w:val="22"/>
        </w:rPr>
        <w:t>;</w:t>
      </w:r>
      <w:r w:rsidRPr="00363F3F">
        <w:rPr>
          <w:rFonts w:ascii="Arial" w:hAnsi="Arial"/>
          <w:sz w:val="22"/>
        </w:rPr>
        <w:t xml:space="preserve"> </w:t>
      </w:r>
    </w:p>
    <w:p w14:paraId="081CF53C" w14:textId="77777777" w:rsidR="004C27F0" w:rsidRPr="00363F3F" w:rsidRDefault="004C27F0" w:rsidP="004C27F0">
      <w:pPr>
        <w:pStyle w:val="ListParagraph"/>
        <w:numPr>
          <w:ilvl w:val="1"/>
          <w:numId w:val="14"/>
        </w:numPr>
        <w:tabs>
          <w:tab w:val="left" w:pos="-1080"/>
          <w:tab w:val="left" w:pos="-720"/>
          <w:tab w:val="left" w:pos="0"/>
          <w:tab w:val="left" w:pos="450"/>
        </w:tabs>
        <w:rPr>
          <w:rFonts w:ascii="Arial" w:hAnsi="Arial"/>
          <w:sz w:val="22"/>
        </w:rPr>
      </w:pPr>
      <w:r w:rsidRPr="00363F3F">
        <w:rPr>
          <w:rFonts w:ascii="Arial" w:hAnsi="Arial"/>
          <w:sz w:val="22"/>
        </w:rPr>
        <w:t>IS-111.a Livestock in Disasters</w:t>
      </w:r>
      <w:r w:rsidR="00363F3F">
        <w:rPr>
          <w:rFonts w:ascii="Arial" w:hAnsi="Arial"/>
          <w:sz w:val="22"/>
        </w:rPr>
        <w:t>;</w:t>
      </w:r>
    </w:p>
    <w:p w14:paraId="59F8ABFA" w14:textId="77777777" w:rsidR="004C27F0" w:rsidRPr="00363F3F" w:rsidRDefault="004C27F0" w:rsidP="004C27F0">
      <w:pPr>
        <w:pStyle w:val="ListParagraph"/>
        <w:numPr>
          <w:ilvl w:val="1"/>
          <w:numId w:val="14"/>
        </w:numPr>
        <w:tabs>
          <w:tab w:val="left" w:pos="-1080"/>
          <w:tab w:val="left" w:pos="-720"/>
          <w:tab w:val="left" w:pos="0"/>
          <w:tab w:val="left" w:pos="450"/>
        </w:tabs>
        <w:rPr>
          <w:rFonts w:ascii="Arial" w:hAnsi="Arial"/>
          <w:sz w:val="22"/>
        </w:rPr>
      </w:pPr>
      <w:r w:rsidRPr="00363F3F">
        <w:rPr>
          <w:rFonts w:ascii="Arial" w:hAnsi="Arial"/>
          <w:sz w:val="22"/>
        </w:rPr>
        <w:t>IS-240.b Leadership and Influence</w:t>
      </w:r>
      <w:r w:rsidR="00363F3F">
        <w:rPr>
          <w:rFonts w:ascii="Arial" w:hAnsi="Arial"/>
          <w:sz w:val="22"/>
        </w:rPr>
        <w:t>;</w:t>
      </w:r>
      <w:r w:rsidRPr="00363F3F">
        <w:rPr>
          <w:rFonts w:ascii="Arial" w:hAnsi="Arial"/>
          <w:sz w:val="22"/>
        </w:rPr>
        <w:t xml:space="preserve"> </w:t>
      </w:r>
    </w:p>
    <w:p w14:paraId="33EA83F7" w14:textId="77777777" w:rsidR="004C27F0" w:rsidRPr="00363F3F" w:rsidRDefault="004C27F0" w:rsidP="004C27F0">
      <w:pPr>
        <w:pStyle w:val="ListParagraph"/>
        <w:numPr>
          <w:ilvl w:val="1"/>
          <w:numId w:val="14"/>
        </w:numPr>
        <w:tabs>
          <w:tab w:val="left" w:pos="-1080"/>
          <w:tab w:val="left" w:pos="-720"/>
          <w:tab w:val="left" w:pos="0"/>
          <w:tab w:val="left" w:pos="450"/>
        </w:tabs>
        <w:rPr>
          <w:rFonts w:ascii="Arial" w:hAnsi="Arial"/>
          <w:sz w:val="22"/>
        </w:rPr>
      </w:pPr>
      <w:r w:rsidRPr="00363F3F">
        <w:rPr>
          <w:rFonts w:ascii="Arial" w:hAnsi="Arial"/>
          <w:sz w:val="22"/>
        </w:rPr>
        <w:t>IS-241.b Decision Making and Problem Solving</w:t>
      </w:r>
      <w:r w:rsidR="00363F3F">
        <w:rPr>
          <w:rFonts w:ascii="Arial" w:hAnsi="Arial"/>
          <w:sz w:val="22"/>
        </w:rPr>
        <w:t>;</w:t>
      </w:r>
      <w:r w:rsidRPr="00363F3F">
        <w:rPr>
          <w:rFonts w:ascii="Arial" w:hAnsi="Arial"/>
          <w:sz w:val="22"/>
        </w:rPr>
        <w:t xml:space="preserve"> </w:t>
      </w:r>
    </w:p>
    <w:p w14:paraId="46D57505" w14:textId="77777777" w:rsidR="00C30380" w:rsidRDefault="004C27F0" w:rsidP="004C27F0">
      <w:pPr>
        <w:pStyle w:val="ListParagraph"/>
        <w:numPr>
          <w:ilvl w:val="1"/>
          <w:numId w:val="14"/>
        </w:numPr>
        <w:tabs>
          <w:tab w:val="left" w:pos="-1080"/>
          <w:tab w:val="left" w:pos="-720"/>
          <w:tab w:val="left" w:pos="0"/>
          <w:tab w:val="left" w:pos="450"/>
        </w:tabs>
        <w:rPr>
          <w:rFonts w:ascii="Arial" w:hAnsi="Arial"/>
          <w:sz w:val="22"/>
        </w:rPr>
      </w:pPr>
      <w:r w:rsidRPr="00363F3F">
        <w:rPr>
          <w:rFonts w:ascii="Arial" w:hAnsi="Arial"/>
          <w:sz w:val="22"/>
        </w:rPr>
        <w:t>IS-242.b Effective Communication</w:t>
      </w:r>
      <w:r w:rsidR="00363F3F">
        <w:rPr>
          <w:rFonts w:ascii="Arial" w:hAnsi="Arial"/>
          <w:sz w:val="22"/>
        </w:rPr>
        <w:t>;</w:t>
      </w:r>
      <w:r w:rsidRPr="00363F3F">
        <w:rPr>
          <w:rFonts w:ascii="Arial" w:hAnsi="Arial"/>
          <w:sz w:val="22"/>
        </w:rPr>
        <w:t xml:space="preserve"> </w:t>
      </w:r>
    </w:p>
    <w:p w14:paraId="041DBA71" w14:textId="65967D8B" w:rsidR="0074728E" w:rsidRDefault="0074728E" w:rsidP="0074728E">
      <w:pPr>
        <w:pStyle w:val="ListParagraph"/>
        <w:numPr>
          <w:ilvl w:val="0"/>
          <w:numId w:val="14"/>
        </w:numPr>
        <w:tabs>
          <w:tab w:val="left" w:pos="-1080"/>
          <w:tab w:val="left" w:pos="-720"/>
          <w:tab w:val="left" w:pos="0"/>
          <w:tab w:val="left" w:pos="450"/>
        </w:tabs>
        <w:rPr>
          <w:rFonts w:ascii="Arial" w:hAnsi="Arial"/>
          <w:sz w:val="22"/>
        </w:rPr>
      </w:pPr>
      <w:r>
        <w:rPr>
          <w:rFonts w:ascii="Arial" w:hAnsi="Arial"/>
          <w:sz w:val="22"/>
        </w:rPr>
        <w:t>Must successfully complete the East Coast Animal Control Academy within one year of employment.</w:t>
      </w:r>
    </w:p>
    <w:p w14:paraId="6FF8601B" w14:textId="0FC782FC" w:rsidR="00175E86" w:rsidRDefault="00175E86" w:rsidP="0074728E">
      <w:pPr>
        <w:pStyle w:val="ListParagraph"/>
        <w:numPr>
          <w:ilvl w:val="0"/>
          <w:numId w:val="14"/>
        </w:numPr>
        <w:tabs>
          <w:tab w:val="left" w:pos="-1080"/>
          <w:tab w:val="left" w:pos="-720"/>
          <w:tab w:val="left" w:pos="0"/>
          <w:tab w:val="left" w:pos="450"/>
        </w:tabs>
        <w:rPr>
          <w:rFonts w:ascii="Arial" w:hAnsi="Arial"/>
          <w:sz w:val="22"/>
        </w:rPr>
      </w:pPr>
      <w:r>
        <w:rPr>
          <w:rFonts w:ascii="Arial" w:hAnsi="Arial"/>
          <w:sz w:val="22"/>
        </w:rPr>
        <w:t>Subject to call-back in emergency situations.</w:t>
      </w:r>
    </w:p>
    <w:p w14:paraId="0FC8F3A5" w14:textId="319C929E" w:rsidR="00175E86" w:rsidRPr="00363F3F" w:rsidRDefault="00175E86" w:rsidP="00332D7A">
      <w:pPr>
        <w:pStyle w:val="ListParagraph"/>
        <w:numPr>
          <w:ilvl w:val="0"/>
          <w:numId w:val="14"/>
        </w:numPr>
        <w:tabs>
          <w:tab w:val="left" w:pos="-1080"/>
          <w:tab w:val="left" w:pos="-720"/>
          <w:tab w:val="left" w:pos="0"/>
          <w:tab w:val="left" w:pos="450"/>
        </w:tabs>
        <w:rPr>
          <w:rFonts w:ascii="Arial" w:hAnsi="Arial"/>
          <w:sz w:val="22"/>
        </w:rPr>
      </w:pPr>
      <w:r>
        <w:rPr>
          <w:rFonts w:ascii="Arial" w:hAnsi="Arial"/>
          <w:sz w:val="22"/>
        </w:rPr>
        <w:t>Must possess a Maryland Hunter Safety card or ability to obtain with 90 days of employment.</w:t>
      </w:r>
    </w:p>
    <w:p w14:paraId="05F715F0" w14:textId="77777777" w:rsidR="004C27F0" w:rsidRPr="004C27F0" w:rsidRDefault="004C27F0" w:rsidP="004C27F0">
      <w:pPr>
        <w:pStyle w:val="ListParagraph"/>
        <w:tabs>
          <w:tab w:val="left" w:pos="-1080"/>
          <w:tab w:val="left" w:pos="-720"/>
          <w:tab w:val="left" w:pos="0"/>
          <w:tab w:val="left" w:pos="450"/>
        </w:tabs>
        <w:ind w:left="1440"/>
        <w:rPr>
          <w:rFonts w:ascii="Arial" w:hAnsi="Arial"/>
          <w:b/>
          <w:color w:val="FF0000"/>
          <w:sz w:val="22"/>
        </w:rPr>
      </w:pPr>
    </w:p>
    <w:p w14:paraId="731158D9" w14:textId="77777777" w:rsidR="001B306C" w:rsidRDefault="001B306C">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7B8A73AA" w14:textId="77777777" w:rsidR="001B306C" w:rsidRDefault="001B306C">
      <w:pPr>
        <w:tabs>
          <w:tab w:val="left" w:pos="-1080"/>
          <w:tab w:val="left" w:pos="-720"/>
          <w:tab w:val="left" w:pos="0"/>
          <w:tab w:val="left" w:pos="450"/>
        </w:tabs>
        <w:rPr>
          <w:rFonts w:ascii="Arial" w:hAnsi="Arial"/>
          <w:sz w:val="22"/>
        </w:rPr>
      </w:pPr>
    </w:p>
    <w:p w14:paraId="09844443" w14:textId="77777777" w:rsidR="001B306C" w:rsidRDefault="001B306C">
      <w:pPr>
        <w:pStyle w:val="Quick1"/>
        <w:tabs>
          <w:tab w:val="left" w:pos="-1080"/>
          <w:tab w:val="left" w:pos="-720"/>
          <w:tab w:val="left" w:pos="0"/>
          <w:tab w:val="num" w:pos="450"/>
        </w:tabs>
        <w:rPr>
          <w:rFonts w:ascii="Arial" w:hAnsi="Arial"/>
          <w:sz w:val="22"/>
        </w:rPr>
      </w:pPr>
      <w:r>
        <w:rPr>
          <w:rFonts w:ascii="Arial" w:hAnsi="Arial"/>
          <w:sz w:val="22"/>
        </w:rPr>
        <w:t>High school diploma or G.E.D;</w:t>
      </w:r>
    </w:p>
    <w:p w14:paraId="323B696D" w14:textId="5DA67390" w:rsidR="001B306C" w:rsidRDefault="001B306C">
      <w:pPr>
        <w:pStyle w:val="Quick1"/>
        <w:tabs>
          <w:tab w:val="left" w:pos="-1080"/>
          <w:tab w:val="left" w:pos="-720"/>
          <w:tab w:val="left" w:pos="0"/>
          <w:tab w:val="num" w:pos="450"/>
        </w:tabs>
        <w:rPr>
          <w:rFonts w:ascii="Arial" w:hAnsi="Arial"/>
          <w:sz w:val="22"/>
        </w:rPr>
      </w:pPr>
      <w:r>
        <w:rPr>
          <w:rFonts w:ascii="Arial" w:hAnsi="Arial"/>
          <w:sz w:val="22"/>
        </w:rPr>
        <w:t xml:space="preserve">Three years or more </w:t>
      </w:r>
      <w:r w:rsidR="00414D26">
        <w:rPr>
          <w:rFonts w:ascii="Arial" w:hAnsi="Arial"/>
          <w:sz w:val="22"/>
        </w:rPr>
        <w:t>of professional</w:t>
      </w:r>
      <w:r w:rsidR="00175E86">
        <w:rPr>
          <w:rFonts w:ascii="Arial" w:hAnsi="Arial"/>
          <w:sz w:val="22"/>
        </w:rPr>
        <w:t xml:space="preserve"> animal handling experience.</w:t>
      </w:r>
    </w:p>
    <w:p w14:paraId="2C483F15" w14:textId="77777777" w:rsidR="001B306C" w:rsidRDefault="001B306C">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6AA8E337" w14:textId="77777777" w:rsidR="001B306C" w:rsidRDefault="001B306C">
      <w:pPr>
        <w:tabs>
          <w:tab w:val="left" w:pos="-1080"/>
          <w:tab w:val="left" w:pos="-720"/>
          <w:tab w:val="left" w:pos="0"/>
          <w:tab w:val="left" w:pos="450"/>
        </w:tabs>
        <w:rPr>
          <w:rFonts w:ascii="Arial" w:hAnsi="Arial"/>
          <w:sz w:val="22"/>
        </w:rPr>
      </w:pPr>
    </w:p>
    <w:p w14:paraId="6C21A5F8" w14:textId="77777777" w:rsidR="001B306C" w:rsidRDefault="001B306C">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61E917FF" w14:textId="77777777" w:rsidR="001B306C" w:rsidRDefault="001B306C">
      <w:pPr>
        <w:tabs>
          <w:tab w:val="left" w:pos="-1080"/>
          <w:tab w:val="left" w:pos="-720"/>
          <w:tab w:val="left" w:pos="0"/>
          <w:tab w:val="left" w:pos="450"/>
        </w:tabs>
        <w:rPr>
          <w:rFonts w:ascii="Arial" w:hAnsi="Arial"/>
          <w:sz w:val="22"/>
        </w:rPr>
      </w:pPr>
    </w:p>
    <w:p w14:paraId="464A8A0C" w14:textId="77777777" w:rsidR="00C64875" w:rsidRDefault="00C64875" w:rsidP="00BF171B">
      <w:pPr>
        <w:tabs>
          <w:tab w:val="left" w:pos="-1080"/>
          <w:tab w:val="left" w:pos="-720"/>
          <w:tab w:val="left" w:pos="0"/>
          <w:tab w:val="left" w:pos="450"/>
        </w:tabs>
        <w:rPr>
          <w:rFonts w:ascii="Arial" w:hAnsi="Arial"/>
          <w:sz w:val="22"/>
        </w:rPr>
      </w:pPr>
      <w:r w:rsidRPr="00C64875">
        <w:rPr>
          <w:rFonts w:ascii="Arial" w:hAnsi="Arial"/>
          <w:snapToGrid/>
          <w:sz w:val="22"/>
        </w:rPr>
        <w:t xml:space="preserve">Work demands </w:t>
      </w:r>
      <w:r>
        <w:rPr>
          <w:rFonts w:ascii="Arial" w:hAnsi="Arial"/>
          <w:snapToGrid/>
          <w:sz w:val="22"/>
        </w:rPr>
        <w:t>constant</w:t>
      </w:r>
      <w:r w:rsidRPr="00C64875">
        <w:rPr>
          <w:rFonts w:ascii="Arial" w:hAnsi="Arial"/>
          <w:snapToGrid/>
          <w:sz w:val="22"/>
        </w:rPr>
        <w:t xml:space="preserve"> strenuous effort. </w:t>
      </w:r>
      <w:r w:rsidR="00BF171B">
        <w:rPr>
          <w:rFonts w:ascii="Arial" w:hAnsi="Arial"/>
          <w:snapToGrid/>
          <w:sz w:val="22"/>
        </w:rPr>
        <w:t>Required to</w:t>
      </w:r>
      <w:r w:rsidRPr="00C64875">
        <w:rPr>
          <w:rFonts w:ascii="Arial" w:hAnsi="Arial"/>
          <w:snapToGrid/>
          <w:sz w:val="22"/>
        </w:rPr>
        <w:t xml:space="preserve"> perform manual work involving walking over rough, uneven terrain, repeated bending, climbing, crouching, stooping, stretching, reaching or, </w:t>
      </w:r>
      <w:r>
        <w:rPr>
          <w:rFonts w:ascii="Arial" w:hAnsi="Arial"/>
          <w:sz w:val="22"/>
        </w:rPr>
        <w:t xml:space="preserve">Work requires constant physical effort including lifting or handling of heavy </w:t>
      </w:r>
      <w:r w:rsidR="00BF171B">
        <w:rPr>
          <w:rFonts w:ascii="Arial" w:hAnsi="Arial"/>
          <w:sz w:val="22"/>
        </w:rPr>
        <w:t xml:space="preserve">animals, </w:t>
      </w:r>
      <w:r>
        <w:rPr>
          <w:rFonts w:ascii="Arial" w:hAnsi="Arial"/>
          <w:sz w:val="22"/>
        </w:rPr>
        <w:t>tools or materials of 60 pounds or more.</w:t>
      </w:r>
    </w:p>
    <w:p w14:paraId="349EC43A" w14:textId="77777777" w:rsidR="00BF171B" w:rsidRDefault="00BF171B" w:rsidP="00BF171B">
      <w:pPr>
        <w:tabs>
          <w:tab w:val="left" w:pos="-1080"/>
          <w:tab w:val="left" w:pos="-720"/>
          <w:tab w:val="left" w:pos="0"/>
          <w:tab w:val="left" w:pos="450"/>
        </w:tabs>
        <w:rPr>
          <w:rFonts w:ascii="Arial" w:hAnsi="Arial"/>
          <w:sz w:val="22"/>
        </w:rPr>
      </w:pPr>
    </w:p>
    <w:p w14:paraId="49DAC50E" w14:textId="77777777" w:rsidR="00BF171B" w:rsidRDefault="00BF171B" w:rsidP="00BF171B">
      <w:pPr>
        <w:tabs>
          <w:tab w:val="left" w:pos="-1080"/>
          <w:tab w:val="left" w:pos="-720"/>
          <w:tab w:val="left" w:pos="0"/>
          <w:tab w:val="left" w:pos="450"/>
        </w:tabs>
        <w:rPr>
          <w:rFonts w:ascii="Arial" w:hAnsi="Arial"/>
          <w:sz w:val="22"/>
        </w:rPr>
      </w:pPr>
      <w:r>
        <w:rPr>
          <w:rFonts w:ascii="Arial" w:hAnsi="Arial"/>
          <w:sz w:val="22"/>
        </w:rPr>
        <w:t xml:space="preserve">Work environment involves high risks with exposure to potentially dangerous situations or unusual environmental stress which require a range of safety and other precautions, e.g. aggressive human </w:t>
      </w:r>
      <w:r w:rsidR="00875FF1">
        <w:rPr>
          <w:rFonts w:ascii="Arial" w:hAnsi="Arial"/>
          <w:sz w:val="22"/>
        </w:rPr>
        <w:t xml:space="preserve">and animal </w:t>
      </w:r>
      <w:r>
        <w:rPr>
          <w:rFonts w:ascii="Arial" w:hAnsi="Arial"/>
          <w:sz w:val="22"/>
        </w:rPr>
        <w:t>behavior, extreme outdoor weather conditions, or similar situations where conditions cannot be controlled.</w:t>
      </w:r>
    </w:p>
    <w:p w14:paraId="68C677B6" w14:textId="77777777" w:rsidR="00BF171B" w:rsidRDefault="00BF171B" w:rsidP="00BF171B">
      <w:pPr>
        <w:tabs>
          <w:tab w:val="left" w:pos="-1080"/>
          <w:tab w:val="left" w:pos="-720"/>
          <w:tab w:val="left" w:pos="0"/>
          <w:tab w:val="left" w:pos="450"/>
        </w:tabs>
        <w:rPr>
          <w:rFonts w:ascii="Arial" w:hAnsi="Arial"/>
          <w:sz w:val="22"/>
        </w:rPr>
      </w:pPr>
    </w:p>
    <w:p w14:paraId="20EB61DA" w14:textId="77777777" w:rsidR="00C64875" w:rsidRPr="00C64875" w:rsidRDefault="00C64875" w:rsidP="00C64875">
      <w:pPr>
        <w:tabs>
          <w:tab w:val="left" w:pos="-1080"/>
          <w:tab w:val="left" w:pos="-720"/>
          <w:tab w:val="left" w:pos="0"/>
          <w:tab w:val="left" w:pos="360"/>
          <w:tab w:val="left" w:pos="720"/>
          <w:tab w:val="left" w:pos="1080"/>
          <w:tab w:val="left" w:pos="1440"/>
          <w:tab w:val="left" w:pos="1800"/>
        </w:tabs>
        <w:rPr>
          <w:rFonts w:ascii="Arial" w:hAnsi="Arial"/>
          <w:sz w:val="22"/>
        </w:rPr>
      </w:pPr>
      <w:r w:rsidRPr="00C64875">
        <w:rPr>
          <w:rFonts w:ascii="Arial" w:hAnsi="Arial"/>
          <w:snapToGrid/>
          <w:sz w:val="22"/>
        </w:rPr>
        <w:t>Must also have the physical ability to push/pull, squat, twist and turn. Requires</w:t>
      </w:r>
      <w:r w:rsidR="00BF171B">
        <w:rPr>
          <w:rFonts w:ascii="Arial" w:hAnsi="Arial"/>
          <w:snapToGrid/>
          <w:sz w:val="22"/>
        </w:rPr>
        <w:t xml:space="preserve"> </w:t>
      </w:r>
      <w:r w:rsidRPr="00C64875">
        <w:rPr>
          <w:rFonts w:ascii="Arial" w:hAnsi="Arial"/>
          <w:sz w:val="22"/>
        </w:rPr>
        <w:t>standing or walking of 60%+ of the time.</w:t>
      </w:r>
    </w:p>
    <w:p w14:paraId="0115AEC8" w14:textId="77777777" w:rsidR="00C64875" w:rsidRPr="00C64875" w:rsidRDefault="00C64875" w:rsidP="00C64875">
      <w:pPr>
        <w:tabs>
          <w:tab w:val="left" w:pos="-1080"/>
          <w:tab w:val="left" w:pos="-720"/>
          <w:tab w:val="left" w:pos="0"/>
          <w:tab w:val="left" w:pos="450"/>
        </w:tabs>
        <w:rPr>
          <w:rFonts w:ascii="Arial" w:hAnsi="Arial"/>
          <w:sz w:val="22"/>
        </w:rPr>
      </w:pPr>
    </w:p>
    <w:p w14:paraId="37DEE62E" w14:textId="77777777" w:rsidR="00C64875" w:rsidRDefault="00C64875" w:rsidP="00C64875">
      <w:pPr>
        <w:tabs>
          <w:tab w:val="left" w:pos="-1080"/>
          <w:tab w:val="left" w:pos="-720"/>
          <w:tab w:val="left" w:pos="0"/>
          <w:tab w:val="left" w:pos="450"/>
        </w:tabs>
        <w:rPr>
          <w:rFonts w:ascii="Arial" w:hAnsi="Arial"/>
          <w:sz w:val="22"/>
        </w:rPr>
      </w:pPr>
      <w:r w:rsidRPr="00C64875">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7D313D0A" w14:textId="77777777" w:rsidR="001B306C" w:rsidRDefault="001B306C">
      <w:pPr>
        <w:tabs>
          <w:tab w:val="left" w:pos="-1080"/>
          <w:tab w:val="left" w:pos="-720"/>
          <w:tab w:val="left" w:pos="0"/>
          <w:tab w:val="left" w:pos="450"/>
        </w:tabs>
        <w:rPr>
          <w:rFonts w:ascii="Arial" w:hAnsi="Arial"/>
          <w:sz w:val="22"/>
        </w:rPr>
      </w:pPr>
    </w:p>
    <w:p w14:paraId="64FF9521" w14:textId="77777777" w:rsidR="001B306C" w:rsidRDefault="001B306C">
      <w:pPr>
        <w:tabs>
          <w:tab w:val="left" w:pos="-1080"/>
          <w:tab w:val="left" w:pos="-720"/>
          <w:tab w:val="left" w:pos="0"/>
          <w:tab w:val="left" w:pos="450"/>
        </w:tabs>
        <w:rPr>
          <w:rFonts w:ascii="Arial" w:hAnsi="Arial"/>
          <w:sz w:val="22"/>
        </w:rPr>
      </w:pPr>
    </w:p>
    <w:p w14:paraId="3C08ED6D" w14:textId="77777777" w:rsidR="001B306C" w:rsidRDefault="00E63F57">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6D7E0AA1" wp14:editId="176AA88B">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DA35C"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D8951A7" w14:textId="77777777" w:rsidR="001B306C" w:rsidRDefault="001B306C">
      <w:pPr>
        <w:tabs>
          <w:tab w:val="left" w:pos="-1080"/>
          <w:tab w:val="left" w:pos="-720"/>
          <w:tab w:val="left" w:pos="0"/>
          <w:tab w:val="left" w:pos="450"/>
        </w:tabs>
        <w:rPr>
          <w:rFonts w:ascii="Arial" w:hAnsi="Arial"/>
          <w:sz w:val="22"/>
        </w:rPr>
      </w:pPr>
    </w:p>
    <w:p w14:paraId="580E5273" w14:textId="1B0AB696" w:rsidR="001B306C" w:rsidRDefault="001B306C">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387DFD5D" w14:textId="77777777" w:rsidR="001B306C" w:rsidRDefault="001B306C">
      <w:pPr>
        <w:tabs>
          <w:tab w:val="left" w:pos="-1080"/>
          <w:tab w:val="left" w:pos="-720"/>
          <w:tab w:val="left" w:pos="0"/>
          <w:tab w:val="left" w:pos="450"/>
        </w:tabs>
        <w:rPr>
          <w:rFonts w:ascii="Arial" w:hAnsi="Arial"/>
          <w:sz w:val="22"/>
        </w:rPr>
      </w:pPr>
    </w:p>
    <w:p w14:paraId="54EC29A4" w14:textId="74883BAE" w:rsidR="00332D7A" w:rsidRDefault="001B306C" w:rsidP="002D7FED">
      <w:pPr>
        <w:tabs>
          <w:tab w:val="left" w:pos="-1080"/>
          <w:tab w:val="left" w:pos="-720"/>
          <w:tab w:val="left" w:pos="0"/>
          <w:tab w:val="left" w:pos="450"/>
        </w:tabs>
        <w:rPr>
          <w:rFonts w:ascii="Arial" w:hAnsi="Arial"/>
          <w:sz w:val="22"/>
        </w:rPr>
      </w:pPr>
      <w:r>
        <w:rPr>
          <w:rFonts w:ascii="Arial" w:hAnsi="Arial"/>
          <w:sz w:val="22"/>
        </w:rPr>
        <w:t xml:space="preserve">Reasonable </w:t>
      </w:r>
      <w:r w:rsidR="00332D7A">
        <w:rPr>
          <w:rFonts w:ascii="Arial" w:hAnsi="Arial"/>
          <w:sz w:val="22"/>
        </w:rPr>
        <w:t>accommodation</w:t>
      </w:r>
      <w:r>
        <w:rPr>
          <w:rFonts w:ascii="Arial" w:hAnsi="Arial"/>
          <w:sz w:val="22"/>
        </w:rPr>
        <w:t xml:space="preserve"> may be made to enable qualified individuals with disabilities to perform the essential functions of this job.</w:t>
      </w:r>
    </w:p>
    <w:p w14:paraId="5C94AF07" w14:textId="77777777" w:rsidR="002D7FED" w:rsidRDefault="002D7FED" w:rsidP="002D7FED">
      <w:pPr>
        <w:tabs>
          <w:tab w:val="left" w:pos="-1080"/>
          <w:tab w:val="left" w:pos="-720"/>
          <w:tab w:val="left" w:pos="0"/>
          <w:tab w:val="left" w:pos="450"/>
        </w:tabs>
        <w:rPr>
          <w:rFonts w:ascii="Arial" w:hAnsi="Arial"/>
          <w:sz w:val="22"/>
        </w:rPr>
      </w:pPr>
    </w:p>
    <w:p w14:paraId="0AEB2059" w14:textId="77777777" w:rsidR="002D7FED" w:rsidRDefault="002D7FED" w:rsidP="002D7FED">
      <w:pPr>
        <w:tabs>
          <w:tab w:val="left" w:pos="-1080"/>
          <w:tab w:val="left" w:pos="-720"/>
          <w:tab w:val="left" w:pos="0"/>
          <w:tab w:val="left" w:pos="450"/>
        </w:tabs>
        <w:rPr>
          <w:rFonts w:ascii="Arial" w:hAnsi="Arial"/>
          <w:sz w:val="22"/>
        </w:rPr>
      </w:pPr>
    </w:p>
    <w:p w14:paraId="5B4FCF11" w14:textId="77777777" w:rsidR="002D7FED" w:rsidRDefault="002D7FED" w:rsidP="002D7FED">
      <w:pPr>
        <w:tabs>
          <w:tab w:val="left" w:pos="-1080"/>
          <w:tab w:val="left" w:pos="-720"/>
          <w:tab w:val="left" w:pos="0"/>
          <w:tab w:val="left" w:pos="450"/>
        </w:tabs>
        <w:rPr>
          <w:ins w:id="0" w:author="Theresa Marlowe" w:date="2023-07-24T16:00:00Z"/>
        </w:rPr>
      </w:pPr>
    </w:p>
    <w:p w14:paraId="5D298789" w14:textId="77777777" w:rsidR="00332D7A" w:rsidRDefault="00332D7A">
      <w:pPr>
        <w:pStyle w:val="BodyText"/>
        <w:rPr>
          <w:ins w:id="1" w:author="Theresa Marlowe" w:date="2023-07-24T16:00:00Z"/>
        </w:rPr>
      </w:pPr>
    </w:p>
    <w:p w14:paraId="2A8264B1" w14:textId="77777777" w:rsidR="00332D7A" w:rsidRDefault="00332D7A">
      <w:pPr>
        <w:pStyle w:val="BodyText"/>
        <w:rPr>
          <w:ins w:id="2" w:author="Theresa Marlowe" w:date="2023-07-24T16:00:00Z"/>
        </w:rPr>
      </w:pPr>
    </w:p>
    <w:p w14:paraId="4CE9F9BA" w14:textId="77777777" w:rsidR="00332D7A" w:rsidRDefault="00332D7A">
      <w:pPr>
        <w:pStyle w:val="BodyText"/>
        <w:rPr>
          <w:ins w:id="3" w:author="Theresa Marlowe" w:date="2023-07-24T16:00:00Z"/>
        </w:rPr>
      </w:pPr>
    </w:p>
    <w:p w14:paraId="15ED3024" w14:textId="77777777" w:rsidR="00332D7A" w:rsidRDefault="00332D7A">
      <w:pPr>
        <w:pStyle w:val="BodyText"/>
        <w:rPr>
          <w:ins w:id="4" w:author="Theresa Marlowe" w:date="2023-07-24T16:00:00Z"/>
        </w:rPr>
      </w:pPr>
    </w:p>
    <w:p w14:paraId="45A2B849" w14:textId="77777777" w:rsidR="00332D7A" w:rsidRDefault="00332D7A">
      <w:pPr>
        <w:pStyle w:val="BodyText"/>
        <w:rPr>
          <w:ins w:id="5" w:author="Theresa Marlowe" w:date="2023-07-24T16:00:00Z"/>
        </w:rPr>
      </w:pPr>
    </w:p>
    <w:p w14:paraId="7844FC76" w14:textId="77777777" w:rsidR="00332D7A" w:rsidRDefault="00332D7A">
      <w:pPr>
        <w:pStyle w:val="BodyText"/>
        <w:rPr>
          <w:ins w:id="6" w:author="Theresa Marlowe" w:date="2023-07-24T16:00:00Z"/>
        </w:rPr>
      </w:pPr>
    </w:p>
    <w:p w14:paraId="7C15C422" w14:textId="445E7F43" w:rsidR="001B306C" w:rsidRDefault="001B306C">
      <w:pPr>
        <w:pStyle w:val="BodyText"/>
      </w:pPr>
      <w:r>
        <w:t>I certify that this is an accurate statement of the essential functions and responsibilities of this position.</w:t>
      </w:r>
    </w:p>
    <w:p w14:paraId="6A123BFE" w14:textId="77777777" w:rsidR="001B306C" w:rsidRDefault="001B306C">
      <w:pPr>
        <w:pStyle w:val="BodyText"/>
      </w:pPr>
    </w:p>
    <w:p w14:paraId="589471FD" w14:textId="77777777" w:rsidR="001B306C" w:rsidRDefault="00E63F57">
      <w:pPr>
        <w:pStyle w:val="BodyText"/>
      </w:pPr>
      <w:r>
        <w:rPr>
          <w:noProof/>
          <w:snapToGrid/>
        </w:rPr>
        <mc:AlternateContent>
          <mc:Choice Requires="wps">
            <w:drawing>
              <wp:anchor distT="0" distB="0" distL="114300" distR="114300" simplePos="0" relativeHeight="251660800" behindDoc="1" locked="1" layoutInCell="0" allowOverlap="1" wp14:anchorId="71D09F41" wp14:editId="6B7A7ABE">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161E0" id="Rectangle 9"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51E5D445" w14:textId="77777777" w:rsidR="001B306C" w:rsidRDefault="001B306C">
      <w:pPr>
        <w:pStyle w:val="BodyText"/>
      </w:pPr>
    </w:p>
    <w:p w14:paraId="790D4157" w14:textId="77777777" w:rsidR="001B306C" w:rsidRDefault="001B306C">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0C90A47D" w14:textId="1E1DA16E" w:rsidR="001B306C" w:rsidRDefault="00D771F2">
      <w:pPr>
        <w:pStyle w:val="Subtitle"/>
        <w:jc w:val="left"/>
        <w:rPr>
          <w:rFonts w:ascii="Arial" w:hAnsi="Arial"/>
          <w:b w:val="0"/>
          <w:sz w:val="24"/>
        </w:rPr>
      </w:pPr>
      <w:r>
        <w:rPr>
          <w:rFonts w:ascii="Arial" w:hAnsi="Arial"/>
          <w:b w:val="0"/>
          <w:sz w:val="24"/>
        </w:rPr>
        <w:t>HR Representative</w:t>
      </w:r>
      <w:r w:rsidR="001B306C">
        <w:rPr>
          <w:rFonts w:ascii="Arial" w:hAnsi="Arial"/>
          <w:b w:val="0"/>
          <w:sz w:val="24"/>
        </w:rPr>
        <w:tab/>
      </w:r>
      <w:r w:rsidR="001B306C">
        <w:rPr>
          <w:rFonts w:ascii="Arial" w:hAnsi="Arial"/>
          <w:b w:val="0"/>
          <w:sz w:val="24"/>
        </w:rPr>
        <w:tab/>
      </w:r>
      <w:r w:rsidR="001B306C">
        <w:rPr>
          <w:rFonts w:ascii="Arial" w:hAnsi="Arial"/>
          <w:b w:val="0"/>
          <w:sz w:val="24"/>
        </w:rPr>
        <w:tab/>
      </w:r>
      <w:r w:rsidR="001B306C">
        <w:rPr>
          <w:rFonts w:ascii="Arial" w:hAnsi="Arial"/>
          <w:b w:val="0"/>
          <w:sz w:val="24"/>
        </w:rPr>
        <w:tab/>
      </w:r>
      <w:r w:rsidR="001B306C">
        <w:rPr>
          <w:rFonts w:ascii="Arial" w:hAnsi="Arial"/>
          <w:b w:val="0"/>
          <w:sz w:val="24"/>
        </w:rPr>
        <w:tab/>
      </w:r>
      <w:r w:rsidR="001B306C">
        <w:rPr>
          <w:rFonts w:ascii="Arial" w:hAnsi="Arial"/>
          <w:b w:val="0"/>
          <w:sz w:val="24"/>
        </w:rPr>
        <w:tab/>
      </w:r>
      <w:r w:rsidR="001B306C">
        <w:rPr>
          <w:rFonts w:ascii="Arial" w:hAnsi="Arial"/>
          <w:b w:val="0"/>
          <w:sz w:val="24"/>
        </w:rPr>
        <w:tab/>
        <w:t>Date</w:t>
      </w:r>
    </w:p>
    <w:p w14:paraId="240308E2" w14:textId="77777777" w:rsidR="001B306C" w:rsidRDefault="001B306C">
      <w:pPr>
        <w:tabs>
          <w:tab w:val="left" w:pos="-1080"/>
          <w:tab w:val="left" w:pos="-720"/>
          <w:tab w:val="left" w:pos="0"/>
          <w:tab w:val="left" w:pos="450"/>
        </w:tabs>
        <w:rPr>
          <w:rFonts w:ascii="Arial" w:hAnsi="Arial"/>
          <w:sz w:val="22"/>
        </w:rPr>
      </w:pPr>
    </w:p>
    <w:p w14:paraId="237885CB" w14:textId="77777777" w:rsidR="00CF7FC1" w:rsidRDefault="00CF7FC1">
      <w:pPr>
        <w:tabs>
          <w:tab w:val="left" w:pos="-1080"/>
          <w:tab w:val="left" w:pos="-720"/>
          <w:tab w:val="left" w:pos="0"/>
          <w:tab w:val="left" w:pos="450"/>
        </w:tabs>
        <w:rPr>
          <w:rFonts w:ascii="Arial" w:hAnsi="Arial"/>
          <w:sz w:val="22"/>
        </w:rPr>
      </w:pPr>
    </w:p>
    <w:p w14:paraId="61B17F5B" w14:textId="77777777" w:rsidR="00CF7FC1" w:rsidRDefault="00CF7FC1">
      <w:pPr>
        <w:tabs>
          <w:tab w:val="left" w:pos="-1080"/>
          <w:tab w:val="left" w:pos="-720"/>
          <w:tab w:val="left" w:pos="0"/>
          <w:tab w:val="left" w:pos="450"/>
        </w:tabs>
        <w:rPr>
          <w:rFonts w:ascii="Arial" w:hAnsi="Arial"/>
          <w:sz w:val="22"/>
        </w:rPr>
      </w:pPr>
    </w:p>
    <w:p w14:paraId="716FB241" w14:textId="77777777" w:rsidR="00CF7FC1" w:rsidRPr="002F4FB4" w:rsidRDefault="00CF7FC1" w:rsidP="00CF7FC1">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65164C8A" w14:textId="77777777" w:rsidR="00CF7FC1" w:rsidRPr="002F4FB4" w:rsidRDefault="00CF7FC1" w:rsidP="00CF7FC1">
      <w:pPr>
        <w:tabs>
          <w:tab w:val="left" w:pos="-1080"/>
          <w:tab w:val="left" w:pos="-720"/>
          <w:tab w:val="left" w:pos="0"/>
          <w:tab w:val="left" w:pos="450"/>
        </w:tabs>
        <w:rPr>
          <w:rFonts w:ascii="Arial" w:hAnsi="Arial"/>
          <w:sz w:val="22"/>
        </w:rPr>
      </w:pPr>
    </w:p>
    <w:p w14:paraId="23833DC0" w14:textId="77777777" w:rsidR="00CF7FC1" w:rsidRDefault="00CF7FC1" w:rsidP="00CF7FC1">
      <w:pPr>
        <w:tabs>
          <w:tab w:val="left" w:pos="-1080"/>
          <w:tab w:val="left" w:pos="-720"/>
          <w:tab w:val="left" w:pos="0"/>
          <w:tab w:val="left" w:pos="450"/>
        </w:tabs>
        <w:rPr>
          <w:rFonts w:ascii="Arial" w:hAnsi="Arial"/>
          <w:sz w:val="22"/>
        </w:rPr>
      </w:pPr>
    </w:p>
    <w:p w14:paraId="7CE4ACA3" w14:textId="77777777" w:rsidR="00CF7FC1" w:rsidRPr="002F4FB4" w:rsidRDefault="00CF7FC1" w:rsidP="00CF7FC1">
      <w:pPr>
        <w:tabs>
          <w:tab w:val="left" w:pos="-1080"/>
          <w:tab w:val="left" w:pos="-720"/>
          <w:tab w:val="left" w:pos="0"/>
          <w:tab w:val="left" w:pos="450"/>
        </w:tabs>
        <w:rPr>
          <w:rFonts w:ascii="Arial" w:hAnsi="Arial"/>
          <w:sz w:val="22"/>
        </w:rPr>
      </w:pPr>
    </w:p>
    <w:p w14:paraId="6BBFEAC3" w14:textId="77777777" w:rsidR="00CF7FC1" w:rsidRPr="002F4FB4" w:rsidRDefault="00CF7FC1" w:rsidP="00CF7FC1">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3C9E3D4A" w14:textId="6A68B5DE" w:rsidR="00CF7FC1" w:rsidRPr="002F4FB4" w:rsidRDefault="004B6407" w:rsidP="00CF7FC1">
      <w:pPr>
        <w:tabs>
          <w:tab w:val="left" w:pos="-1080"/>
          <w:tab w:val="left" w:pos="-720"/>
          <w:tab w:val="left" w:pos="0"/>
          <w:tab w:val="left" w:pos="450"/>
        </w:tabs>
        <w:rPr>
          <w:rFonts w:ascii="Arial" w:hAnsi="Arial"/>
          <w:szCs w:val="24"/>
        </w:rPr>
      </w:pPr>
      <w:r>
        <w:rPr>
          <w:rFonts w:ascii="Arial" w:hAnsi="Arial"/>
          <w:szCs w:val="24"/>
        </w:rPr>
        <w:t>Employee’s Signature</w:t>
      </w:r>
      <w:r w:rsidR="00CF7FC1" w:rsidRPr="002F4FB4">
        <w:rPr>
          <w:rFonts w:ascii="Arial" w:hAnsi="Arial"/>
          <w:szCs w:val="24"/>
        </w:rPr>
        <w:tab/>
      </w:r>
      <w:r w:rsidR="00CF7FC1" w:rsidRPr="002F4FB4">
        <w:rPr>
          <w:rFonts w:ascii="Arial" w:hAnsi="Arial"/>
          <w:szCs w:val="24"/>
        </w:rPr>
        <w:tab/>
      </w:r>
      <w:r w:rsidR="00CF7FC1" w:rsidRPr="002F4FB4">
        <w:rPr>
          <w:rFonts w:ascii="Arial" w:hAnsi="Arial"/>
          <w:szCs w:val="24"/>
        </w:rPr>
        <w:tab/>
      </w:r>
      <w:r w:rsidR="00CF7FC1" w:rsidRPr="002F4FB4">
        <w:rPr>
          <w:rFonts w:ascii="Arial" w:hAnsi="Arial"/>
          <w:szCs w:val="24"/>
        </w:rPr>
        <w:tab/>
      </w:r>
      <w:r w:rsidR="00CF7FC1" w:rsidRPr="002F4FB4">
        <w:rPr>
          <w:rFonts w:ascii="Arial" w:hAnsi="Arial"/>
          <w:szCs w:val="24"/>
        </w:rPr>
        <w:tab/>
      </w:r>
      <w:r w:rsidR="00CF7FC1" w:rsidRPr="002F4FB4">
        <w:rPr>
          <w:rFonts w:ascii="Arial" w:hAnsi="Arial"/>
          <w:szCs w:val="24"/>
        </w:rPr>
        <w:tab/>
        <w:t>Date</w:t>
      </w:r>
    </w:p>
    <w:p w14:paraId="1DA222DE" w14:textId="77777777" w:rsidR="00CF7FC1" w:rsidRDefault="00CF7FC1">
      <w:pPr>
        <w:tabs>
          <w:tab w:val="left" w:pos="-1080"/>
          <w:tab w:val="left" w:pos="-720"/>
          <w:tab w:val="left" w:pos="0"/>
          <w:tab w:val="left" w:pos="450"/>
        </w:tabs>
        <w:rPr>
          <w:rFonts w:ascii="Arial" w:hAnsi="Arial"/>
          <w:sz w:val="22"/>
        </w:rPr>
      </w:pPr>
    </w:p>
    <w:sectPr w:rsidR="00CF7FC1">
      <w:headerReference w:type="default" r:id="rId10"/>
      <w:footerReference w:type="default" r:id="rId11"/>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E998" w14:textId="77777777" w:rsidR="00907A15" w:rsidRDefault="00907A15">
      <w:r>
        <w:separator/>
      </w:r>
    </w:p>
  </w:endnote>
  <w:endnote w:type="continuationSeparator" w:id="0">
    <w:p w14:paraId="76C96736" w14:textId="77777777" w:rsidR="00907A15" w:rsidRDefault="0090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8258" w14:textId="77777777" w:rsidR="001B306C" w:rsidRDefault="001B306C">
    <w:pPr>
      <w:pStyle w:val="Header"/>
      <w:tabs>
        <w:tab w:val="clear" w:pos="4320"/>
        <w:tab w:val="clear" w:pos="8640"/>
      </w:tabs>
      <w:spacing w:line="240" w:lineRule="exact"/>
    </w:pPr>
  </w:p>
  <w:p w14:paraId="1B1866F4" w14:textId="77777777" w:rsidR="001B306C" w:rsidRDefault="001B306C">
    <w:pPr>
      <w:tabs>
        <w:tab w:val="right" w:pos="9360"/>
      </w:tabs>
      <w:rPr>
        <w:rFonts w:ascii="Arial" w:hAnsi="Arial"/>
        <w:sz w:val="20"/>
      </w:rPr>
    </w:pPr>
    <w:r>
      <w:rPr>
        <w:rFonts w:ascii="Arial" w:hAnsi="Arial"/>
      </w:rPr>
      <w:t xml:space="preserve">ST. MARY’S </w:t>
    </w:r>
    <w:smartTag w:uri="urn:schemas-microsoft-com:office:smarttags" w:element="stockticker">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363F3F">
      <w:rPr>
        <w:rFonts w:ascii="Arial" w:hAnsi="Arial"/>
        <w:noProof/>
        <w:sz w:val="20"/>
      </w:rPr>
      <w:t>1</w:t>
    </w:r>
    <w:r>
      <w:rPr>
        <w:rFonts w:ascii="Arial" w:hAnsi="Arial"/>
        <w:sz w:val="20"/>
      </w:rPr>
      <w:fldChar w:fldCharType="end"/>
    </w:r>
  </w:p>
  <w:p w14:paraId="12325138" w14:textId="7865F569" w:rsidR="001B306C" w:rsidRDefault="001B306C">
    <w:pPr>
      <w:rPr>
        <w:rFonts w:ascii="Arial" w:hAnsi="Arial"/>
        <w:sz w:val="20"/>
      </w:rPr>
    </w:pPr>
    <w:r>
      <w:rPr>
        <w:rFonts w:ascii="Arial" w:hAnsi="Arial"/>
        <w:sz w:val="20"/>
      </w:rPr>
      <w:t xml:space="preserve">Animal </w:t>
    </w:r>
    <w:r w:rsidR="003E51B3">
      <w:rPr>
        <w:rFonts w:ascii="Arial" w:hAnsi="Arial"/>
        <w:sz w:val="20"/>
      </w:rPr>
      <w:t>Control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CB82" w14:textId="77777777" w:rsidR="00907A15" w:rsidRDefault="00907A15">
      <w:r>
        <w:separator/>
      </w:r>
    </w:p>
  </w:footnote>
  <w:footnote w:type="continuationSeparator" w:id="0">
    <w:p w14:paraId="08DCCC62" w14:textId="77777777" w:rsidR="00907A15" w:rsidRDefault="00907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5EB" w14:textId="77777777" w:rsidR="001B306C" w:rsidRDefault="001B306C">
    <w:pPr>
      <w:pStyle w:val="Header"/>
    </w:pPr>
    <w:r>
      <w:tab/>
    </w:r>
    <w:r>
      <w:tab/>
      <w:t>09450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EFB29F7"/>
    <w:multiLevelType w:val="hybridMultilevel"/>
    <w:tmpl w:val="43A0CBBE"/>
    <w:lvl w:ilvl="0" w:tplc="4C90C688">
      <w:start w:val="1"/>
      <w:numFmt w:val="decimal"/>
      <w:lvlText w:val="%1."/>
      <w:lvlJc w:val="left"/>
      <w:pPr>
        <w:tabs>
          <w:tab w:val="num" w:pos="360"/>
        </w:tabs>
        <w:ind w:left="360" w:hanging="360"/>
      </w:pPr>
      <w:rPr>
        <w:rFonts w:hint="default"/>
        <w:b w:val="0"/>
        <w:i w:val="0"/>
      </w:rPr>
    </w:lvl>
    <w:lvl w:ilvl="1" w:tplc="E8D60948" w:tentative="1">
      <w:start w:val="1"/>
      <w:numFmt w:val="lowerLetter"/>
      <w:lvlText w:val="%2."/>
      <w:lvlJc w:val="left"/>
      <w:pPr>
        <w:tabs>
          <w:tab w:val="num" w:pos="1080"/>
        </w:tabs>
        <w:ind w:left="1080" w:hanging="360"/>
      </w:pPr>
    </w:lvl>
    <w:lvl w:ilvl="2" w:tplc="84AAFF2A" w:tentative="1">
      <w:start w:val="1"/>
      <w:numFmt w:val="lowerRoman"/>
      <w:lvlText w:val="%3."/>
      <w:lvlJc w:val="right"/>
      <w:pPr>
        <w:tabs>
          <w:tab w:val="num" w:pos="1800"/>
        </w:tabs>
        <w:ind w:left="1800" w:hanging="180"/>
      </w:pPr>
    </w:lvl>
    <w:lvl w:ilvl="3" w:tplc="8E4A3B06" w:tentative="1">
      <w:start w:val="1"/>
      <w:numFmt w:val="decimal"/>
      <w:lvlText w:val="%4."/>
      <w:lvlJc w:val="left"/>
      <w:pPr>
        <w:tabs>
          <w:tab w:val="num" w:pos="2520"/>
        </w:tabs>
        <w:ind w:left="2520" w:hanging="360"/>
      </w:pPr>
    </w:lvl>
    <w:lvl w:ilvl="4" w:tplc="BA3C3DFC" w:tentative="1">
      <w:start w:val="1"/>
      <w:numFmt w:val="lowerLetter"/>
      <w:lvlText w:val="%5."/>
      <w:lvlJc w:val="left"/>
      <w:pPr>
        <w:tabs>
          <w:tab w:val="num" w:pos="3240"/>
        </w:tabs>
        <w:ind w:left="3240" w:hanging="360"/>
      </w:pPr>
    </w:lvl>
    <w:lvl w:ilvl="5" w:tplc="4D32CA8C" w:tentative="1">
      <w:start w:val="1"/>
      <w:numFmt w:val="lowerRoman"/>
      <w:lvlText w:val="%6."/>
      <w:lvlJc w:val="right"/>
      <w:pPr>
        <w:tabs>
          <w:tab w:val="num" w:pos="3960"/>
        </w:tabs>
        <w:ind w:left="3960" w:hanging="180"/>
      </w:pPr>
    </w:lvl>
    <w:lvl w:ilvl="6" w:tplc="D0FE1E40" w:tentative="1">
      <w:start w:val="1"/>
      <w:numFmt w:val="decimal"/>
      <w:lvlText w:val="%7."/>
      <w:lvlJc w:val="left"/>
      <w:pPr>
        <w:tabs>
          <w:tab w:val="num" w:pos="4680"/>
        </w:tabs>
        <w:ind w:left="4680" w:hanging="360"/>
      </w:pPr>
    </w:lvl>
    <w:lvl w:ilvl="7" w:tplc="FD9E2F1A" w:tentative="1">
      <w:start w:val="1"/>
      <w:numFmt w:val="lowerLetter"/>
      <w:lvlText w:val="%8."/>
      <w:lvlJc w:val="left"/>
      <w:pPr>
        <w:tabs>
          <w:tab w:val="num" w:pos="5400"/>
        </w:tabs>
        <w:ind w:left="5400" w:hanging="360"/>
      </w:pPr>
    </w:lvl>
    <w:lvl w:ilvl="8" w:tplc="3E8607C6" w:tentative="1">
      <w:start w:val="1"/>
      <w:numFmt w:val="lowerRoman"/>
      <w:lvlText w:val="%9."/>
      <w:lvlJc w:val="right"/>
      <w:pPr>
        <w:tabs>
          <w:tab w:val="num" w:pos="6120"/>
        </w:tabs>
        <w:ind w:left="6120" w:hanging="180"/>
      </w:pPr>
    </w:lvl>
  </w:abstractNum>
  <w:abstractNum w:abstractNumId="3" w15:restartNumberingAfterBreak="0">
    <w:nsid w:val="34C077C9"/>
    <w:multiLevelType w:val="hybridMultilevel"/>
    <w:tmpl w:val="462A13F0"/>
    <w:lvl w:ilvl="0" w:tplc="C6AEB9C0">
      <w:start w:val="1"/>
      <w:numFmt w:val="bullet"/>
      <w:lvlText w:val=""/>
      <w:lvlJc w:val="left"/>
      <w:pPr>
        <w:tabs>
          <w:tab w:val="num" w:pos="720"/>
        </w:tabs>
        <w:ind w:left="720" w:hanging="360"/>
      </w:pPr>
      <w:rPr>
        <w:rFonts w:ascii="Wingdings" w:hAnsi="Wingdings" w:hint="default"/>
      </w:rPr>
    </w:lvl>
    <w:lvl w:ilvl="1" w:tplc="9CEA337A" w:tentative="1">
      <w:start w:val="1"/>
      <w:numFmt w:val="bullet"/>
      <w:lvlText w:val="o"/>
      <w:lvlJc w:val="left"/>
      <w:pPr>
        <w:tabs>
          <w:tab w:val="num" w:pos="1440"/>
        </w:tabs>
        <w:ind w:left="1440" w:hanging="360"/>
      </w:pPr>
      <w:rPr>
        <w:rFonts w:ascii="Courier New" w:hAnsi="Courier New" w:hint="default"/>
      </w:rPr>
    </w:lvl>
    <w:lvl w:ilvl="2" w:tplc="614C0C14" w:tentative="1">
      <w:start w:val="1"/>
      <w:numFmt w:val="bullet"/>
      <w:lvlText w:val=""/>
      <w:lvlJc w:val="left"/>
      <w:pPr>
        <w:tabs>
          <w:tab w:val="num" w:pos="2160"/>
        </w:tabs>
        <w:ind w:left="2160" w:hanging="360"/>
      </w:pPr>
      <w:rPr>
        <w:rFonts w:ascii="Wingdings" w:hAnsi="Wingdings" w:hint="default"/>
      </w:rPr>
    </w:lvl>
    <w:lvl w:ilvl="3" w:tplc="B474432A" w:tentative="1">
      <w:start w:val="1"/>
      <w:numFmt w:val="bullet"/>
      <w:lvlText w:val=""/>
      <w:lvlJc w:val="left"/>
      <w:pPr>
        <w:tabs>
          <w:tab w:val="num" w:pos="2880"/>
        </w:tabs>
        <w:ind w:left="2880" w:hanging="360"/>
      </w:pPr>
      <w:rPr>
        <w:rFonts w:ascii="Symbol" w:hAnsi="Symbol" w:hint="default"/>
      </w:rPr>
    </w:lvl>
    <w:lvl w:ilvl="4" w:tplc="2AA2D616" w:tentative="1">
      <w:start w:val="1"/>
      <w:numFmt w:val="bullet"/>
      <w:lvlText w:val="o"/>
      <w:lvlJc w:val="left"/>
      <w:pPr>
        <w:tabs>
          <w:tab w:val="num" w:pos="3600"/>
        </w:tabs>
        <w:ind w:left="3600" w:hanging="360"/>
      </w:pPr>
      <w:rPr>
        <w:rFonts w:ascii="Courier New" w:hAnsi="Courier New" w:hint="default"/>
      </w:rPr>
    </w:lvl>
    <w:lvl w:ilvl="5" w:tplc="840A0C7C" w:tentative="1">
      <w:start w:val="1"/>
      <w:numFmt w:val="bullet"/>
      <w:lvlText w:val=""/>
      <w:lvlJc w:val="left"/>
      <w:pPr>
        <w:tabs>
          <w:tab w:val="num" w:pos="4320"/>
        </w:tabs>
        <w:ind w:left="4320" w:hanging="360"/>
      </w:pPr>
      <w:rPr>
        <w:rFonts w:ascii="Wingdings" w:hAnsi="Wingdings" w:hint="default"/>
      </w:rPr>
    </w:lvl>
    <w:lvl w:ilvl="6" w:tplc="46A22A26" w:tentative="1">
      <w:start w:val="1"/>
      <w:numFmt w:val="bullet"/>
      <w:lvlText w:val=""/>
      <w:lvlJc w:val="left"/>
      <w:pPr>
        <w:tabs>
          <w:tab w:val="num" w:pos="5040"/>
        </w:tabs>
        <w:ind w:left="5040" w:hanging="360"/>
      </w:pPr>
      <w:rPr>
        <w:rFonts w:ascii="Symbol" w:hAnsi="Symbol" w:hint="default"/>
      </w:rPr>
    </w:lvl>
    <w:lvl w:ilvl="7" w:tplc="547CB516" w:tentative="1">
      <w:start w:val="1"/>
      <w:numFmt w:val="bullet"/>
      <w:lvlText w:val="o"/>
      <w:lvlJc w:val="left"/>
      <w:pPr>
        <w:tabs>
          <w:tab w:val="num" w:pos="5760"/>
        </w:tabs>
        <w:ind w:left="5760" w:hanging="360"/>
      </w:pPr>
      <w:rPr>
        <w:rFonts w:ascii="Courier New" w:hAnsi="Courier New" w:hint="default"/>
      </w:rPr>
    </w:lvl>
    <w:lvl w:ilvl="8" w:tplc="B7B6537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83DF0"/>
    <w:multiLevelType w:val="hybridMultilevel"/>
    <w:tmpl w:val="510CADAE"/>
    <w:lvl w:ilvl="0" w:tplc="791ED724">
      <w:start w:val="1"/>
      <w:numFmt w:val="decimal"/>
      <w:lvlText w:val="%1."/>
      <w:lvlJc w:val="left"/>
      <w:pPr>
        <w:ind w:left="79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7530E"/>
    <w:multiLevelType w:val="hybridMultilevel"/>
    <w:tmpl w:val="D6702324"/>
    <w:lvl w:ilvl="0" w:tplc="FFFFFFFF">
      <w:start w:val="1"/>
      <w:numFmt w:val="decimal"/>
      <w:lvlText w:val="%1."/>
      <w:lvlJc w:val="left"/>
      <w:pPr>
        <w:ind w:left="792" w:hanging="432"/>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36E6B07"/>
    <w:multiLevelType w:val="hybridMultilevel"/>
    <w:tmpl w:val="5B8A34D8"/>
    <w:lvl w:ilvl="0" w:tplc="0C06980E">
      <w:start w:val="1"/>
      <w:numFmt w:val="bullet"/>
      <w:lvlText w:val=""/>
      <w:lvlJc w:val="left"/>
      <w:pPr>
        <w:tabs>
          <w:tab w:val="num" w:pos="360"/>
        </w:tabs>
        <w:ind w:left="360" w:hanging="360"/>
      </w:pPr>
      <w:rPr>
        <w:rFonts w:ascii="Wingdings" w:hAnsi="Wingdings" w:hint="default"/>
      </w:rPr>
    </w:lvl>
    <w:lvl w:ilvl="1" w:tplc="FF86635E" w:tentative="1">
      <w:start w:val="1"/>
      <w:numFmt w:val="bullet"/>
      <w:lvlText w:val="o"/>
      <w:lvlJc w:val="left"/>
      <w:pPr>
        <w:tabs>
          <w:tab w:val="num" w:pos="1080"/>
        </w:tabs>
        <w:ind w:left="1080" w:hanging="360"/>
      </w:pPr>
      <w:rPr>
        <w:rFonts w:ascii="Courier New" w:hAnsi="Courier New" w:hint="default"/>
      </w:rPr>
    </w:lvl>
    <w:lvl w:ilvl="2" w:tplc="A9CC94D4" w:tentative="1">
      <w:start w:val="1"/>
      <w:numFmt w:val="bullet"/>
      <w:lvlText w:val=""/>
      <w:lvlJc w:val="left"/>
      <w:pPr>
        <w:tabs>
          <w:tab w:val="num" w:pos="1800"/>
        </w:tabs>
        <w:ind w:left="1800" w:hanging="360"/>
      </w:pPr>
      <w:rPr>
        <w:rFonts w:ascii="Wingdings" w:hAnsi="Wingdings" w:hint="default"/>
      </w:rPr>
    </w:lvl>
    <w:lvl w:ilvl="3" w:tplc="28047E14" w:tentative="1">
      <w:start w:val="1"/>
      <w:numFmt w:val="bullet"/>
      <w:lvlText w:val=""/>
      <w:lvlJc w:val="left"/>
      <w:pPr>
        <w:tabs>
          <w:tab w:val="num" w:pos="2520"/>
        </w:tabs>
        <w:ind w:left="2520" w:hanging="360"/>
      </w:pPr>
      <w:rPr>
        <w:rFonts w:ascii="Symbol" w:hAnsi="Symbol" w:hint="default"/>
      </w:rPr>
    </w:lvl>
    <w:lvl w:ilvl="4" w:tplc="4C76BCDA" w:tentative="1">
      <w:start w:val="1"/>
      <w:numFmt w:val="bullet"/>
      <w:lvlText w:val="o"/>
      <w:lvlJc w:val="left"/>
      <w:pPr>
        <w:tabs>
          <w:tab w:val="num" w:pos="3240"/>
        </w:tabs>
        <w:ind w:left="3240" w:hanging="360"/>
      </w:pPr>
      <w:rPr>
        <w:rFonts w:ascii="Courier New" w:hAnsi="Courier New" w:hint="default"/>
      </w:rPr>
    </w:lvl>
    <w:lvl w:ilvl="5" w:tplc="9B5468FC" w:tentative="1">
      <w:start w:val="1"/>
      <w:numFmt w:val="bullet"/>
      <w:lvlText w:val=""/>
      <w:lvlJc w:val="left"/>
      <w:pPr>
        <w:tabs>
          <w:tab w:val="num" w:pos="3960"/>
        </w:tabs>
        <w:ind w:left="3960" w:hanging="360"/>
      </w:pPr>
      <w:rPr>
        <w:rFonts w:ascii="Wingdings" w:hAnsi="Wingdings" w:hint="default"/>
      </w:rPr>
    </w:lvl>
    <w:lvl w:ilvl="6" w:tplc="F7AE637E" w:tentative="1">
      <w:start w:val="1"/>
      <w:numFmt w:val="bullet"/>
      <w:lvlText w:val=""/>
      <w:lvlJc w:val="left"/>
      <w:pPr>
        <w:tabs>
          <w:tab w:val="num" w:pos="4680"/>
        </w:tabs>
        <w:ind w:left="4680" w:hanging="360"/>
      </w:pPr>
      <w:rPr>
        <w:rFonts w:ascii="Symbol" w:hAnsi="Symbol" w:hint="default"/>
      </w:rPr>
    </w:lvl>
    <w:lvl w:ilvl="7" w:tplc="5AAC0D16" w:tentative="1">
      <w:start w:val="1"/>
      <w:numFmt w:val="bullet"/>
      <w:lvlText w:val="o"/>
      <w:lvlJc w:val="left"/>
      <w:pPr>
        <w:tabs>
          <w:tab w:val="num" w:pos="5400"/>
        </w:tabs>
        <w:ind w:left="5400" w:hanging="360"/>
      </w:pPr>
      <w:rPr>
        <w:rFonts w:ascii="Courier New" w:hAnsi="Courier New" w:hint="default"/>
      </w:rPr>
    </w:lvl>
    <w:lvl w:ilvl="8" w:tplc="451A5C5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6B765589"/>
    <w:multiLevelType w:val="hybridMultilevel"/>
    <w:tmpl w:val="600AD856"/>
    <w:lvl w:ilvl="0" w:tplc="02245C2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85055E9"/>
    <w:multiLevelType w:val="multilevel"/>
    <w:tmpl w:val="1C00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1199926034">
    <w:abstractNumId w:val="0"/>
    <w:lvlOverride w:ilvl="0">
      <w:startOverride w:val="1"/>
      <w:lvl w:ilvl="0">
        <w:start w:val="1"/>
        <w:numFmt w:val="decimal"/>
        <w:pStyle w:val="Quick1"/>
        <w:lvlText w:val="%1."/>
        <w:lvlJc w:val="left"/>
      </w:lvl>
    </w:lvlOverride>
  </w:num>
  <w:num w:numId="2" w16cid:durableId="151531889">
    <w:abstractNumId w:val="0"/>
    <w:lvlOverride w:ilvl="0">
      <w:startOverride w:val="1"/>
      <w:lvl w:ilvl="0">
        <w:start w:val="1"/>
        <w:numFmt w:val="decimal"/>
        <w:pStyle w:val="Quick1"/>
        <w:lvlText w:val="%1."/>
        <w:lvlJc w:val="left"/>
      </w:lvl>
    </w:lvlOverride>
  </w:num>
  <w:num w:numId="3" w16cid:durableId="605384612">
    <w:abstractNumId w:val="0"/>
    <w:lvlOverride w:ilvl="0">
      <w:startOverride w:val="1"/>
      <w:lvl w:ilvl="0">
        <w:start w:val="1"/>
        <w:numFmt w:val="decimal"/>
        <w:pStyle w:val="Quick1"/>
        <w:lvlText w:val="%1."/>
        <w:lvlJc w:val="left"/>
      </w:lvl>
    </w:lvlOverride>
  </w:num>
  <w:num w:numId="4" w16cid:durableId="548492886">
    <w:abstractNumId w:val="9"/>
  </w:num>
  <w:num w:numId="5" w16cid:durableId="1643388467">
    <w:abstractNumId w:val="11"/>
  </w:num>
  <w:num w:numId="6" w16cid:durableId="730617419">
    <w:abstractNumId w:val="0"/>
    <w:lvlOverride w:ilvl="0">
      <w:startOverride w:val="1"/>
      <w:lvl w:ilvl="0">
        <w:start w:val="1"/>
        <w:numFmt w:val="decimal"/>
        <w:pStyle w:val="Quick1"/>
        <w:lvlText w:val="%1."/>
        <w:lvlJc w:val="left"/>
      </w:lvl>
    </w:lvlOverride>
  </w:num>
  <w:num w:numId="7" w16cid:durableId="1775664185">
    <w:abstractNumId w:val="7"/>
  </w:num>
  <w:num w:numId="8" w16cid:durableId="307905914">
    <w:abstractNumId w:val="1"/>
  </w:num>
  <w:num w:numId="9" w16cid:durableId="1673559475">
    <w:abstractNumId w:val="0"/>
    <w:lvlOverride w:ilvl="0">
      <w:startOverride w:val="1"/>
      <w:lvl w:ilvl="0">
        <w:start w:val="1"/>
        <w:numFmt w:val="decimal"/>
        <w:pStyle w:val="Quick1"/>
        <w:lvlText w:val="%1."/>
        <w:lvlJc w:val="left"/>
      </w:lvl>
    </w:lvlOverride>
  </w:num>
  <w:num w:numId="10" w16cid:durableId="957179523">
    <w:abstractNumId w:val="3"/>
  </w:num>
  <w:num w:numId="11" w16cid:durableId="1574579231">
    <w:abstractNumId w:val="6"/>
  </w:num>
  <w:num w:numId="12" w16cid:durableId="1072578065">
    <w:abstractNumId w:val="2"/>
  </w:num>
  <w:num w:numId="13" w16cid:durableId="1695686489">
    <w:abstractNumId w:val="8"/>
  </w:num>
  <w:num w:numId="14" w16cid:durableId="1187720381">
    <w:abstractNumId w:val="4"/>
  </w:num>
  <w:num w:numId="15" w16cid:durableId="1560050551">
    <w:abstractNumId w:val="10"/>
  </w:num>
  <w:num w:numId="16" w16cid:durableId="19744808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eresa Marlowe">
    <w15:presenceInfo w15:providerId="AD" w15:userId="S::Theresa.Marlowe@stmaryscountymd.gov::8e160a76-83cc-4ef3-8d81-c3f878e194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50"/>
    <w:rsid w:val="000474F3"/>
    <w:rsid w:val="00066011"/>
    <w:rsid w:val="00175E86"/>
    <w:rsid w:val="001B306C"/>
    <w:rsid w:val="00215250"/>
    <w:rsid w:val="00224B8A"/>
    <w:rsid w:val="002276D5"/>
    <w:rsid w:val="002451EA"/>
    <w:rsid w:val="002748D9"/>
    <w:rsid w:val="002A674F"/>
    <w:rsid w:val="002D7FED"/>
    <w:rsid w:val="002F04A1"/>
    <w:rsid w:val="00332D7A"/>
    <w:rsid w:val="0034605D"/>
    <w:rsid w:val="00354D1D"/>
    <w:rsid w:val="00363F3F"/>
    <w:rsid w:val="003E51B3"/>
    <w:rsid w:val="00414D26"/>
    <w:rsid w:val="004379E8"/>
    <w:rsid w:val="00453B0D"/>
    <w:rsid w:val="004B6407"/>
    <w:rsid w:val="004C27F0"/>
    <w:rsid w:val="004E0D58"/>
    <w:rsid w:val="004F0D30"/>
    <w:rsid w:val="005D19F5"/>
    <w:rsid w:val="006304D0"/>
    <w:rsid w:val="006530A8"/>
    <w:rsid w:val="00676A82"/>
    <w:rsid w:val="0074728E"/>
    <w:rsid w:val="00771F8C"/>
    <w:rsid w:val="007A12C6"/>
    <w:rsid w:val="007A3642"/>
    <w:rsid w:val="00817CA0"/>
    <w:rsid w:val="00875FF1"/>
    <w:rsid w:val="009060D5"/>
    <w:rsid w:val="00907A15"/>
    <w:rsid w:val="00924F35"/>
    <w:rsid w:val="00955C77"/>
    <w:rsid w:val="009B05D7"/>
    <w:rsid w:val="00A90774"/>
    <w:rsid w:val="00B90F3D"/>
    <w:rsid w:val="00BF171B"/>
    <w:rsid w:val="00BF391B"/>
    <w:rsid w:val="00C30380"/>
    <w:rsid w:val="00C64875"/>
    <w:rsid w:val="00C730A5"/>
    <w:rsid w:val="00C842B0"/>
    <w:rsid w:val="00C972D8"/>
    <w:rsid w:val="00CF7FC1"/>
    <w:rsid w:val="00D013CC"/>
    <w:rsid w:val="00D06E60"/>
    <w:rsid w:val="00D25CB1"/>
    <w:rsid w:val="00D771F2"/>
    <w:rsid w:val="00DA7E5E"/>
    <w:rsid w:val="00DC2F7B"/>
    <w:rsid w:val="00DF1E16"/>
    <w:rsid w:val="00DF35BC"/>
    <w:rsid w:val="00E00023"/>
    <w:rsid w:val="00E63F57"/>
    <w:rsid w:val="00FC2B2B"/>
    <w:rsid w:val="00FD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DA952C4"/>
  <w15:docId w15:val="{AC306A20-911E-4526-AD18-9985DDB6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BF391B"/>
    <w:rPr>
      <w:rFonts w:ascii="Tahoma" w:hAnsi="Tahoma" w:cs="Tahoma"/>
      <w:sz w:val="16"/>
      <w:szCs w:val="16"/>
    </w:rPr>
  </w:style>
  <w:style w:type="character" w:customStyle="1" w:styleId="BalloonTextChar">
    <w:name w:val="Balloon Text Char"/>
    <w:link w:val="BalloonText"/>
    <w:uiPriority w:val="99"/>
    <w:semiHidden/>
    <w:rsid w:val="00BF391B"/>
    <w:rPr>
      <w:rFonts w:ascii="Tahoma" w:hAnsi="Tahoma" w:cs="Tahoma"/>
      <w:snapToGrid w:val="0"/>
      <w:sz w:val="16"/>
      <w:szCs w:val="16"/>
    </w:rPr>
  </w:style>
  <w:style w:type="paragraph" w:styleId="ListParagraph">
    <w:name w:val="List Paragraph"/>
    <w:basedOn w:val="Normal"/>
    <w:uiPriority w:val="34"/>
    <w:qFormat/>
    <w:rsid w:val="00354D1D"/>
    <w:pPr>
      <w:ind w:left="720"/>
      <w:contextualSpacing/>
    </w:pPr>
  </w:style>
  <w:style w:type="character" w:customStyle="1" w:styleId="ilfuvd">
    <w:name w:val="ilfuvd"/>
    <w:basedOn w:val="DefaultParagraphFont"/>
    <w:rsid w:val="00354D1D"/>
  </w:style>
  <w:style w:type="character" w:styleId="Hyperlink">
    <w:name w:val="Hyperlink"/>
    <w:basedOn w:val="DefaultParagraphFont"/>
    <w:uiPriority w:val="99"/>
    <w:semiHidden/>
    <w:unhideWhenUsed/>
    <w:rsid w:val="00FD5E4D"/>
    <w:rPr>
      <w:color w:val="003366"/>
      <w:u w:val="single"/>
    </w:rPr>
  </w:style>
  <w:style w:type="paragraph" w:styleId="Revision">
    <w:name w:val="Revision"/>
    <w:hidden/>
    <w:uiPriority w:val="99"/>
    <w:semiHidden/>
    <w:rsid w:val="000474F3"/>
    <w:rPr>
      <w:rFonts w:ascii="Venetian301 Dm BT" w:hAnsi="Venetian301 Dm B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2775">
      <w:bodyDiv w:val="1"/>
      <w:marLeft w:val="0"/>
      <w:marRight w:val="0"/>
      <w:marTop w:val="0"/>
      <w:marBottom w:val="0"/>
      <w:divBdr>
        <w:top w:val="none" w:sz="0" w:space="0" w:color="auto"/>
        <w:left w:val="none" w:sz="0" w:space="0" w:color="auto"/>
        <w:bottom w:val="none" w:sz="0" w:space="0" w:color="auto"/>
        <w:right w:val="none" w:sz="0" w:space="0" w:color="auto"/>
      </w:divBdr>
    </w:div>
    <w:div w:id="11786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fema.gov/is/courseoverview.aspx?code=IS-200.b"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training.fema.gov/is/courseoverview.aspx?code=IS-100.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raining.fema.gov/is/courseoverview.aspx?code=IS-700.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4</cp:revision>
  <cp:lastPrinted>2024-02-02T13:25:00Z</cp:lastPrinted>
  <dcterms:created xsi:type="dcterms:W3CDTF">2024-02-02T13:25:00Z</dcterms:created>
  <dcterms:modified xsi:type="dcterms:W3CDTF">2024-03-05T13:52:00Z</dcterms:modified>
</cp:coreProperties>
</file>