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85184" w14:textId="45C3A6C1" w:rsidR="001A1034" w:rsidRDefault="00292CCD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MAP</w:t>
      </w:r>
      <w:r w:rsidR="001A1034">
        <w:rPr>
          <w:rFonts w:ascii="Arial" w:hAnsi="Arial"/>
          <w:b/>
          <w:sz w:val="22"/>
        </w:rPr>
        <w:t xml:space="preserve"> </w:t>
      </w:r>
      <w:r w:rsidR="00847FE9">
        <w:rPr>
          <w:rFonts w:ascii="Arial" w:hAnsi="Arial"/>
          <w:b/>
          <w:sz w:val="22"/>
        </w:rPr>
        <w:t>Specialist (Assistant)</w:t>
      </w:r>
      <w:r w:rsidR="00A8365D">
        <w:rPr>
          <w:rFonts w:ascii="Arial" w:hAnsi="Arial"/>
          <w:b/>
          <w:sz w:val="22"/>
        </w:rPr>
        <w:tab/>
      </w:r>
      <w:r w:rsidR="00A8365D">
        <w:rPr>
          <w:rFonts w:ascii="Arial" w:hAnsi="Arial"/>
          <w:b/>
          <w:sz w:val="22"/>
        </w:rPr>
        <w:tab/>
      </w:r>
      <w:r w:rsidR="00A8365D">
        <w:rPr>
          <w:rFonts w:ascii="Arial" w:hAnsi="Arial"/>
          <w:b/>
          <w:sz w:val="22"/>
        </w:rPr>
        <w:tab/>
      </w:r>
      <w:r w:rsidR="00A8365D">
        <w:rPr>
          <w:rFonts w:ascii="Arial" w:hAnsi="Arial"/>
          <w:b/>
          <w:sz w:val="22"/>
        </w:rPr>
        <w:tab/>
      </w:r>
      <w:r w:rsidR="00A8365D">
        <w:rPr>
          <w:rFonts w:ascii="Arial" w:hAnsi="Arial"/>
          <w:b/>
          <w:sz w:val="22"/>
        </w:rPr>
        <w:tab/>
      </w:r>
      <w:r w:rsidR="00A8365D">
        <w:rPr>
          <w:rFonts w:ascii="Arial" w:hAnsi="Arial"/>
          <w:b/>
          <w:sz w:val="22"/>
        </w:rPr>
        <w:tab/>
      </w:r>
      <w:r w:rsidR="00A8365D">
        <w:rPr>
          <w:rFonts w:ascii="Arial" w:hAnsi="Arial"/>
          <w:b/>
          <w:sz w:val="22"/>
        </w:rPr>
        <w:tab/>
      </w:r>
      <w:r w:rsidR="00A8365D">
        <w:rPr>
          <w:rFonts w:ascii="Arial" w:hAnsi="Arial"/>
          <w:b/>
          <w:sz w:val="22"/>
        </w:rPr>
        <w:tab/>
      </w:r>
      <w:r w:rsidR="001F4CEE" w:rsidRPr="004507BE">
        <w:rPr>
          <w:rFonts w:ascii="Arial" w:hAnsi="Arial"/>
          <w:b/>
          <w:sz w:val="22"/>
        </w:rPr>
        <w:t>80210</w:t>
      </w:r>
    </w:p>
    <w:p w14:paraId="375BE5BB" w14:textId="77777777" w:rsidR="001A1034" w:rsidRDefault="001A1034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Grade:  </w:t>
      </w:r>
      <w:r w:rsidR="00292CCD">
        <w:rPr>
          <w:rFonts w:ascii="Arial" w:hAnsi="Arial"/>
          <w:b/>
          <w:sz w:val="22"/>
        </w:rPr>
        <w:t>Hourly</w:t>
      </w:r>
    </w:p>
    <w:p w14:paraId="5B891A4A" w14:textId="77777777" w:rsidR="001A1034" w:rsidRDefault="001A1034">
      <w:pPr>
        <w:rPr>
          <w:rFonts w:ascii="Arial" w:hAnsi="Arial"/>
          <w:sz w:val="22"/>
        </w:rPr>
      </w:pPr>
    </w:p>
    <w:p w14:paraId="35C25D2E" w14:textId="77777777" w:rsidR="001A1034" w:rsidRDefault="005640F5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4656" behindDoc="1" locked="1" layoutInCell="0" allowOverlap="1" wp14:anchorId="2C8E06D3" wp14:editId="5FA89BA0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61D463" id="Rectangle 2" o:spid="_x0000_s1026" style="position:absolute;margin-left:1in;margin-top:0;width:468pt;height:.9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7C7D6E72" w14:textId="77777777" w:rsidR="001A1034" w:rsidRDefault="001A1034">
      <w:pPr>
        <w:rPr>
          <w:rFonts w:ascii="Arial" w:hAnsi="Arial"/>
          <w:sz w:val="22"/>
        </w:rPr>
      </w:pPr>
    </w:p>
    <w:p w14:paraId="73030937" w14:textId="77777777" w:rsidR="001A1034" w:rsidRDefault="001A1034">
      <w:pPr>
        <w:tabs>
          <w:tab w:val="left" w:pos="-1440"/>
        </w:tabs>
        <w:ind w:left="2880" w:hanging="288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FLSA: Non-Exempt</w:t>
      </w:r>
    </w:p>
    <w:p w14:paraId="56858248" w14:textId="77777777" w:rsidR="001A1034" w:rsidRDefault="001A1034">
      <w:pPr>
        <w:tabs>
          <w:tab w:val="left" w:pos="-1440"/>
        </w:tabs>
        <w:ind w:left="720" w:hanging="72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Date:</w:t>
      </w:r>
      <w:r>
        <w:rPr>
          <w:rFonts w:ascii="Arial" w:hAnsi="Arial"/>
          <w:b/>
          <w:sz w:val="22"/>
        </w:rPr>
        <w:tab/>
      </w:r>
      <w:r w:rsidR="00292CCD" w:rsidRPr="004507BE">
        <w:rPr>
          <w:rFonts w:ascii="Arial" w:hAnsi="Arial"/>
          <w:b/>
          <w:sz w:val="22"/>
        </w:rPr>
        <w:t>11/13</w:t>
      </w:r>
    </w:p>
    <w:p w14:paraId="5AE3F55F" w14:textId="77777777" w:rsidR="001A1034" w:rsidRDefault="005640F5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5680" behindDoc="1" locked="1" layoutInCell="0" allowOverlap="1" wp14:anchorId="62673432" wp14:editId="2C4A51A9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3249F0" id="Rectangle 3" o:spid="_x0000_s1026" style="position:absolute;margin-left:1in;margin-top:0;width:468pt;height:.9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764928F5" w14:textId="77777777" w:rsidR="001A1034" w:rsidRDefault="001A1034">
      <w:pPr>
        <w:rPr>
          <w:rFonts w:ascii="Arial" w:hAnsi="Arial"/>
          <w:sz w:val="22"/>
        </w:rPr>
      </w:pPr>
    </w:p>
    <w:p w14:paraId="6FB52AF9" w14:textId="54AD7253" w:rsidR="001A1034" w:rsidRDefault="001A1034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Job Summary:  </w:t>
      </w:r>
      <w:r w:rsidR="00847FE9">
        <w:rPr>
          <w:rFonts w:ascii="Arial" w:hAnsi="Arial"/>
          <w:sz w:val="22"/>
        </w:rPr>
        <w:t>Assists in</w:t>
      </w:r>
      <w:r w:rsidR="00E24987">
        <w:rPr>
          <w:rFonts w:ascii="Arial" w:hAnsi="Arial"/>
          <w:sz w:val="22"/>
        </w:rPr>
        <w:t xml:space="preserve"> the</w:t>
      </w:r>
      <w:r w:rsidR="00847FE9">
        <w:rPr>
          <w:rFonts w:ascii="Arial" w:hAnsi="Arial"/>
          <w:sz w:val="22"/>
        </w:rPr>
        <w:t xml:space="preserve"> coordination of</w:t>
      </w:r>
      <w:r w:rsidR="00292CCD">
        <w:rPr>
          <w:rFonts w:ascii="Arial" w:hAnsi="Arial"/>
          <w:sz w:val="22"/>
        </w:rPr>
        <w:t xml:space="preserve"> the St. Mary’s County </w:t>
      </w:r>
      <w:r w:rsidR="00847FE9">
        <w:rPr>
          <w:rFonts w:ascii="Arial" w:hAnsi="Arial"/>
          <w:sz w:val="22"/>
        </w:rPr>
        <w:t xml:space="preserve">Maryland </w:t>
      </w:r>
      <w:r w:rsidR="00292CCD">
        <w:rPr>
          <w:rFonts w:ascii="Arial" w:hAnsi="Arial"/>
          <w:sz w:val="22"/>
        </w:rPr>
        <w:t>Access Point/Aging and Disability Resource Center (MAP/ADRC</w:t>
      </w:r>
      <w:r w:rsidR="007F044B">
        <w:rPr>
          <w:rFonts w:ascii="Arial" w:hAnsi="Arial"/>
          <w:sz w:val="22"/>
        </w:rPr>
        <w:t>)</w:t>
      </w:r>
      <w:r w:rsidR="00292CCD">
        <w:rPr>
          <w:rFonts w:ascii="Arial" w:hAnsi="Arial"/>
          <w:sz w:val="22"/>
        </w:rPr>
        <w:t xml:space="preserve"> site, serving adults who are aging and those with disabilities,</w:t>
      </w:r>
      <w:r>
        <w:rPr>
          <w:rFonts w:ascii="Arial" w:hAnsi="Arial"/>
          <w:sz w:val="22"/>
        </w:rPr>
        <w:t xml:space="preserve"> performs other duties as assigned.</w:t>
      </w:r>
    </w:p>
    <w:p w14:paraId="143E88EC" w14:textId="77777777" w:rsidR="001A1034" w:rsidRDefault="005640F5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6704" behindDoc="1" locked="1" layoutInCell="0" allowOverlap="1" wp14:anchorId="3A2B7EA9" wp14:editId="31A6F110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42483" id="Rectangle 4" o:spid="_x0000_s1026" style="position:absolute;margin-left:1in;margin-top:0;width:468pt;height: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3E177FF4" w14:textId="77777777" w:rsidR="001A1034" w:rsidRDefault="001A1034">
      <w:pPr>
        <w:rPr>
          <w:rFonts w:ascii="Arial" w:hAnsi="Arial"/>
          <w:sz w:val="22"/>
        </w:rPr>
      </w:pPr>
    </w:p>
    <w:p w14:paraId="269492A7" w14:textId="77777777" w:rsidR="001A1034" w:rsidRDefault="001A1034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Essential Functions:</w:t>
      </w:r>
    </w:p>
    <w:p w14:paraId="2CCAD06F" w14:textId="77777777" w:rsidR="001A1034" w:rsidRDefault="001A1034">
      <w:pPr>
        <w:rPr>
          <w:rFonts w:ascii="Arial" w:hAnsi="Arial"/>
          <w:b/>
          <w:sz w:val="22"/>
        </w:rPr>
      </w:pPr>
    </w:p>
    <w:p w14:paraId="7BAAFBE7" w14:textId="6D79B40F" w:rsidR="001A1034" w:rsidRDefault="00847FE9">
      <w:pPr>
        <w:pStyle w:val="Quick1"/>
        <w:numPr>
          <w:ilvl w:val="0"/>
          <w:numId w:val="1"/>
        </w:numPr>
        <w:tabs>
          <w:tab w:val="left" w:pos="-1080"/>
          <w:tab w:val="left" w:pos="-720"/>
          <w:tab w:val="left" w:pos="0"/>
          <w:tab w:val="num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Assists coordinating</w:t>
      </w:r>
      <w:r w:rsidR="00292CCD">
        <w:rPr>
          <w:rFonts w:ascii="Arial" w:hAnsi="Arial"/>
          <w:sz w:val="22"/>
        </w:rPr>
        <w:t xml:space="preserve"> a system that provides intake, screening, information, referrals resources, options, direction and </w:t>
      </w:r>
      <w:proofErr w:type="gramStart"/>
      <w:r w:rsidR="00292CCD">
        <w:rPr>
          <w:rFonts w:ascii="Arial" w:hAnsi="Arial"/>
          <w:sz w:val="22"/>
        </w:rPr>
        <w:t>support</w:t>
      </w:r>
      <w:r w:rsidR="001A1034">
        <w:rPr>
          <w:rFonts w:ascii="Arial" w:hAnsi="Arial"/>
          <w:sz w:val="22"/>
        </w:rPr>
        <w:t>;</w:t>
      </w:r>
      <w:proofErr w:type="gramEnd"/>
      <w:r w:rsidR="001A1034">
        <w:rPr>
          <w:rFonts w:ascii="Arial" w:hAnsi="Arial"/>
          <w:sz w:val="22"/>
        </w:rPr>
        <w:t xml:space="preserve"> </w:t>
      </w:r>
    </w:p>
    <w:p w14:paraId="698EB4FE" w14:textId="77777777" w:rsidR="001A1034" w:rsidRDefault="00292CCD">
      <w:pPr>
        <w:pStyle w:val="Quick1"/>
        <w:numPr>
          <w:ilvl w:val="0"/>
          <w:numId w:val="1"/>
        </w:numPr>
        <w:tabs>
          <w:tab w:val="left" w:pos="-1080"/>
          <w:tab w:val="left" w:pos="-720"/>
          <w:tab w:val="left" w:pos="0"/>
          <w:tab w:val="num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Interviews individuals and family members in person and by telephone to assess their medical, social, and financial needs and then informs them of the available programs/services for which they may be </w:t>
      </w:r>
      <w:proofErr w:type="gramStart"/>
      <w:r>
        <w:rPr>
          <w:rFonts w:ascii="Arial" w:hAnsi="Arial"/>
          <w:sz w:val="22"/>
        </w:rPr>
        <w:t>eligible;</w:t>
      </w:r>
      <w:proofErr w:type="gramEnd"/>
      <w:r w:rsidR="001A1034">
        <w:rPr>
          <w:rFonts w:ascii="Arial" w:hAnsi="Arial"/>
          <w:sz w:val="22"/>
        </w:rPr>
        <w:t xml:space="preserve"> </w:t>
      </w:r>
    </w:p>
    <w:p w14:paraId="22C259A7" w14:textId="77777777" w:rsidR="001A1034" w:rsidRDefault="00292CCD">
      <w:pPr>
        <w:pStyle w:val="Quick1"/>
        <w:numPr>
          <w:ilvl w:val="0"/>
          <w:numId w:val="1"/>
        </w:numPr>
        <w:tabs>
          <w:tab w:val="left" w:pos="-1080"/>
          <w:tab w:val="left" w:pos="-720"/>
          <w:tab w:val="left" w:pos="0"/>
          <w:tab w:val="num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Assists consumers in applying for and assessing services, encouraging self-</w:t>
      </w:r>
      <w:proofErr w:type="gramStart"/>
      <w:r>
        <w:rPr>
          <w:rFonts w:ascii="Arial" w:hAnsi="Arial"/>
          <w:sz w:val="22"/>
        </w:rPr>
        <w:t>advocacy</w:t>
      </w:r>
      <w:r w:rsidR="001A1034">
        <w:rPr>
          <w:rFonts w:ascii="Arial" w:hAnsi="Arial"/>
          <w:sz w:val="22"/>
        </w:rPr>
        <w:t>;</w:t>
      </w:r>
      <w:proofErr w:type="gramEnd"/>
    </w:p>
    <w:p w14:paraId="14F62C4B" w14:textId="77777777" w:rsidR="001A1034" w:rsidRDefault="007C4522">
      <w:pPr>
        <w:pStyle w:val="Quick1"/>
        <w:numPr>
          <w:ilvl w:val="0"/>
          <w:numId w:val="1"/>
        </w:numPr>
        <w:tabs>
          <w:tab w:val="left" w:pos="-1080"/>
          <w:tab w:val="left" w:pos="-720"/>
          <w:tab w:val="left" w:pos="0"/>
          <w:tab w:val="num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Makes home visits to assess needs of consumers who are unable to leave their home without significant </w:t>
      </w:r>
      <w:proofErr w:type="gramStart"/>
      <w:r>
        <w:rPr>
          <w:rFonts w:ascii="Arial" w:hAnsi="Arial"/>
          <w:sz w:val="22"/>
        </w:rPr>
        <w:t>difficulty</w:t>
      </w:r>
      <w:r w:rsidR="001A1034">
        <w:rPr>
          <w:rFonts w:ascii="Arial" w:hAnsi="Arial"/>
          <w:sz w:val="22"/>
        </w:rPr>
        <w:t>;</w:t>
      </w:r>
      <w:proofErr w:type="gramEnd"/>
    </w:p>
    <w:p w14:paraId="430DFDCE" w14:textId="79BF65E8" w:rsidR="007C4522" w:rsidRDefault="007C4522">
      <w:pPr>
        <w:pStyle w:val="Quick1"/>
        <w:numPr>
          <w:ilvl w:val="0"/>
          <w:numId w:val="1"/>
        </w:numPr>
        <w:tabs>
          <w:tab w:val="left" w:pos="-1080"/>
          <w:tab w:val="left" w:pos="-720"/>
          <w:tab w:val="left" w:pos="0"/>
          <w:tab w:val="num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Establishes and maintains partnership</w:t>
      </w:r>
      <w:ins w:id="0" w:author="Lori Harris" w:date="2024-01-02T10:22:00Z">
        <w:r w:rsidR="00E24987">
          <w:rPr>
            <w:rFonts w:ascii="Arial" w:hAnsi="Arial"/>
            <w:sz w:val="22"/>
          </w:rPr>
          <w:t>s</w:t>
        </w:r>
      </w:ins>
      <w:r>
        <w:rPr>
          <w:rFonts w:ascii="Arial" w:hAnsi="Arial"/>
          <w:sz w:val="22"/>
        </w:rPr>
        <w:t xml:space="preserve"> and open communication with other community agencies that may also serve the same </w:t>
      </w:r>
      <w:proofErr w:type="gramStart"/>
      <w:r>
        <w:rPr>
          <w:rFonts w:ascii="Arial" w:hAnsi="Arial"/>
          <w:sz w:val="22"/>
        </w:rPr>
        <w:t>population;</w:t>
      </w:r>
      <w:proofErr w:type="gramEnd"/>
    </w:p>
    <w:p w14:paraId="0ACEA965" w14:textId="77777777" w:rsidR="007C4522" w:rsidRDefault="007C4522">
      <w:pPr>
        <w:pStyle w:val="Quick1"/>
        <w:numPr>
          <w:ilvl w:val="0"/>
          <w:numId w:val="1"/>
        </w:numPr>
        <w:tabs>
          <w:tab w:val="left" w:pos="-1080"/>
          <w:tab w:val="left" w:pos="-720"/>
          <w:tab w:val="left" w:pos="0"/>
          <w:tab w:val="num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Oversees accurate and timely entry and reporting of </w:t>
      </w:r>
      <w:proofErr w:type="gramStart"/>
      <w:r>
        <w:rPr>
          <w:rFonts w:ascii="Arial" w:hAnsi="Arial"/>
          <w:sz w:val="22"/>
        </w:rPr>
        <w:t>data;</w:t>
      </w:r>
      <w:proofErr w:type="gramEnd"/>
    </w:p>
    <w:p w14:paraId="35454E33" w14:textId="77777777" w:rsidR="00E90AD6" w:rsidRDefault="007C4522" w:rsidP="00E90AD6">
      <w:pPr>
        <w:pStyle w:val="Quick1"/>
        <w:numPr>
          <w:ilvl w:val="0"/>
          <w:numId w:val="1"/>
        </w:numPr>
        <w:tabs>
          <w:tab w:val="left" w:pos="-1080"/>
          <w:tab w:val="left" w:pos="-720"/>
          <w:tab w:val="left" w:pos="0"/>
          <w:tab w:val="num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Maintains up-to-date and confidential consumer files and </w:t>
      </w:r>
      <w:proofErr w:type="gramStart"/>
      <w:r>
        <w:rPr>
          <w:rFonts w:ascii="Arial" w:hAnsi="Arial"/>
          <w:sz w:val="22"/>
        </w:rPr>
        <w:t>records;</w:t>
      </w:r>
      <w:proofErr w:type="gramEnd"/>
    </w:p>
    <w:p w14:paraId="3ED5D172" w14:textId="7A0D011E" w:rsidR="007C4522" w:rsidRPr="00E90AD6" w:rsidRDefault="00847FE9" w:rsidP="00E90AD6">
      <w:pPr>
        <w:pStyle w:val="Quick1"/>
        <w:numPr>
          <w:ilvl w:val="0"/>
          <w:numId w:val="1"/>
        </w:numPr>
        <w:tabs>
          <w:tab w:val="left" w:pos="-1080"/>
          <w:tab w:val="left" w:pos="-720"/>
          <w:tab w:val="left" w:pos="0"/>
          <w:tab w:val="num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Assists with</w:t>
      </w:r>
      <w:r w:rsidR="007C4522" w:rsidRPr="00E90AD6">
        <w:rPr>
          <w:rFonts w:ascii="Arial" w:hAnsi="Arial"/>
          <w:sz w:val="22"/>
        </w:rPr>
        <w:t xml:space="preserve"> outreach to inform the community and partnering agencies about the MAP/ADRC site and the services </w:t>
      </w:r>
      <w:proofErr w:type="gramStart"/>
      <w:r w:rsidR="007C4522" w:rsidRPr="00E90AD6">
        <w:rPr>
          <w:rFonts w:ascii="Arial" w:hAnsi="Arial"/>
          <w:sz w:val="22"/>
        </w:rPr>
        <w:t>offered;</w:t>
      </w:r>
      <w:proofErr w:type="gramEnd"/>
    </w:p>
    <w:p w14:paraId="2BD0D0DE" w14:textId="360212F1" w:rsidR="007C4522" w:rsidRPr="00E90AD6" w:rsidRDefault="007C4522" w:rsidP="00E90AD6">
      <w:pPr>
        <w:pStyle w:val="Quick1"/>
        <w:numPr>
          <w:ilvl w:val="0"/>
          <w:numId w:val="1"/>
        </w:numPr>
        <w:tabs>
          <w:tab w:val="left" w:pos="-1080"/>
          <w:tab w:val="left" w:pos="-720"/>
          <w:tab w:val="left" w:pos="0"/>
          <w:tab w:val="num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Attends </w:t>
      </w:r>
      <w:r w:rsidR="00847FE9">
        <w:rPr>
          <w:rFonts w:ascii="Arial" w:hAnsi="Arial"/>
          <w:sz w:val="22"/>
        </w:rPr>
        <w:t>appropriate</w:t>
      </w:r>
      <w:r>
        <w:rPr>
          <w:rFonts w:ascii="Arial" w:hAnsi="Arial"/>
          <w:sz w:val="22"/>
        </w:rPr>
        <w:t xml:space="preserve"> meetings, trainings, webinars, and in-service opportunities related to the MAP/ADRC </w:t>
      </w:r>
      <w:proofErr w:type="gramStart"/>
      <w:r>
        <w:rPr>
          <w:rFonts w:ascii="Arial" w:hAnsi="Arial"/>
          <w:sz w:val="22"/>
        </w:rPr>
        <w:t>program;</w:t>
      </w:r>
      <w:proofErr w:type="gramEnd"/>
    </w:p>
    <w:p w14:paraId="04E98EF2" w14:textId="63C02D42" w:rsidR="007C4522" w:rsidRDefault="007C4522">
      <w:pPr>
        <w:pStyle w:val="Quick1"/>
        <w:numPr>
          <w:ilvl w:val="0"/>
          <w:numId w:val="1"/>
        </w:numPr>
        <w:tabs>
          <w:tab w:val="left" w:pos="-1080"/>
          <w:tab w:val="left" w:pos="-720"/>
          <w:tab w:val="left" w:pos="0"/>
          <w:tab w:val="num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Handles consumer needs as requested by the </w:t>
      </w:r>
      <w:r w:rsidR="00847FE9">
        <w:rPr>
          <w:rFonts w:ascii="Arial" w:hAnsi="Arial"/>
          <w:sz w:val="22"/>
        </w:rPr>
        <w:t xml:space="preserve">MAP Coordinator, </w:t>
      </w:r>
      <w:r>
        <w:rPr>
          <w:rFonts w:ascii="Arial" w:hAnsi="Arial"/>
          <w:sz w:val="22"/>
        </w:rPr>
        <w:t xml:space="preserve">Division Manager or Department </w:t>
      </w:r>
      <w:proofErr w:type="gramStart"/>
      <w:r>
        <w:rPr>
          <w:rFonts w:ascii="Arial" w:hAnsi="Arial"/>
          <w:sz w:val="22"/>
        </w:rPr>
        <w:t>Director;</w:t>
      </w:r>
      <w:proofErr w:type="gramEnd"/>
    </w:p>
    <w:p w14:paraId="0F1D9988" w14:textId="77777777" w:rsidR="00A8365D" w:rsidRDefault="00A8365D">
      <w:pPr>
        <w:pStyle w:val="Quick1"/>
        <w:numPr>
          <w:ilvl w:val="0"/>
          <w:numId w:val="1"/>
        </w:numPr>
        <w:tabs>
          <w:tab w:val="left" w:pos="-1080"/>
          <w:tab w:val="left" w:pos="-720"/>
          <w:tab w:val="left" w:pos="0"/>
          <w:tab w:val="num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Supports family and caregiver training/</w:t>
      </w:r>
      <w:proofErr w:type="gramStart"/>
      <w:r>
        <w:rPr>
          <w:rFonts w:ascii="Arial" w:hAnsi="Arial"/>
          <w:sz w:val="22"/>
        </w:rPr>
        <w:t>education;</w:t>
      </w:r>
      <w:proofErr w:type="gramEnd"/>
    </w:p>
    <w:p w14:paraId="7D97B20C" w14:textId="0B1D9BBD" w:rsidR="00E90AD6" w:rsidRPr="00E90AD6" w:rsidRDefault="00E90AD6" w:rsidP="00E90AD6">
      <w:pPr>
        <w:pStyle w:val="Quick1"/>
        <w:numPr>
          <w:ilvl w:val="0"/>
          <w:numId w:val="1"/>
        </w:numPr>
        <w:rPr>
          <w:rFonts w:ascii="Arial" w:hAnsi="Arial"/>
          <w:sz w:val="22"/>
        </w:rPr>
      </w:pPr>
      <w:r w:rsidRPr="00E90AD6">
        <w:rPr>
          <w:rFonts w:ascii="Arial" w:hAnsi="Arial"/>
          <w:sz w:val="22"/>
        </w:rPr>
        <w:t>Ability to learn and navigate</w:t>
      </w:r>
      <w:r w:rsidR="00847FE9">
        <w:rPr>
          <w:rFonts w:ascii="Arial" w:hAnsi="Arial"/>
          <w:sz w:val="22"/>
        </w:rPr>
        <w:t xml:space="preserve"> portions of</w:t>
      </w:r>
      <w:r w:rsidRPr="00E90AD6">
        <w:rPr>
          <w:rFonts w:ascii="Arial" w:hAnsi="Arial"/>
          <w:sz w:val="22"/>
        </w:rPr>
        <w:t xml:space="preserve"> the </w:t>
      </w:r>
      <w:r w:rsidR="00847FE9">
        <w:rPr>
          <w:rFonts w:ascii="Arial" w:hAnsi="Arial"/>
          <w:sz w:val="22"/>
        </w:rPr>
        <w:t xml:space="preserve">Maryland </w:t>
      </w:r>
      <w:r w:rsidRPr="00E90AD6">
        <w:rPr>
          <w:rFonts w:ascii="Arial" w:hAnsi="Arial"/>
          <w:sz w:val="22"/>
        </w:rPr>
        <w:t>Long-Term Support Services Tracking System</w:t>
      </w:r>
      <w:ins w:id="1" w:author="Lori Harris" w:date="2024-01-02T10:23:00Z">
        <w:r w:rsidR="00E24987">
          <w:rPr>
            <w:rFonts w:ascii="Arial" w:hAnsi="Arial"/>
            <w:sz w:val="22"/>
          </w:rPr>
          <w:t>.</w:t>
        </w:r>
      </w:ins>
    </w:p>
    <w:p w14:paraId="3F9666AD" w14:textId="77777777" w:rsidR="001A1034" w:rsidRDefault="001A1034">
      <w:pPr>
        <w:rPr>
          <w:rFonts w:ascii="Arial" w:hAnsi="Arial"/>
          <w:sz w:val="22"/>
        </w:rPr>
      </w:pPr>
    </w:p>
    <w:p w14:paraId="07EDDF7B" w14:textId="77777777" w:rsidR="001A1034" w:rsidRDefault="005640F5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9776" behindDoc="1" locked="1" layoutInCell="0" allowOverlap="1" wp14:anchorId="6C7ABA37" wp14:editId="3B46D428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18532" id="Rectangle 8" o:spid="_x0000_s1026" style="position:absolute;margin-left:1in;margin-top:0;width:468pt;height: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4BA322FC" w14:textId="77777777" w:rsidR="001A1034" w:rsidRDefault="001A1034">
      <w:pPr>
        <w:rPr>
          <w:rFonts w:ascii="Arial" w:hAnsi="Arial"/>
          <w:sz w:val="22"/>
        </w:rPr>
      </w:pPr>
    </w:p>
    <w:p w14:paraId="4C820B51" w14:textId="77777777" w:rsidR="001A1034" w:rsidRDefault="001A1034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Secondary Functions:</w:t>
      </w:r>
    </w:p>
    <w:p w14:paraId="33F9003D" w14:textId="77777777" w:rsidR="001A1034" w:rsidRDefault="001A1034">
      <w:pPr>
        <w:rPr>
          <w:rFonts w:ascii="Arial" w:hAnsi="Arial"/>
          <w:b/>
          <w:sz w:val="22"/>
        </w:rPr>
      </w:pPr>
    </w:p>
    <w:p w14:paraId="728AE785" w14:textId="77777777" w:rsidR="001A1034" w:rsidRDefault="001A1034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Performs other duties as assigned within the department.</w:t>
      </w:r>
    </w:p>
    <w:p w14:paraId="55E0BE78" w14:textId="77777777" w:rsidR="001A1034" w:rsidRDefault="001A1034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29F7E3D4" w14:textId="77777777" w:rsidR="001A1034" w:rsidRDefault="005640F5">
      <w:pPr>
        <w:tabs>
          <w:tab w:val="left" w:pos="-1080"/>
          <w:tab w:val="left" w:pos="-720"/>
          <w:tab w:val="left" w:pos="0"/>
          <w:tab w:val="left" w:pos="450"/>
        </w:tabs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2745C5E5" wp14:editId="3AC5A0FB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DBAFC" id="Rectangle 5" o:spid="_x0000_s1026" style="position:absolute;margin-left:1in;margin-top:0;width:468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25EBF483" w14:textId="77777777" w:rsidR="001A1034" w:rsidRDefault="001A1034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68101DC7" w14:textId="77777777" w:rsidR="001A1034" w:rsidRDefault="001A1034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Required Knowledge, Skills, and Abilities:</w:t>
      </w:r>
      <w:r>
        <w:rPr>
          <w:rFonts w:ascii="Arial" w:hAnsi="Arial"/>
          <w:sz w:val="22"/>
        </w:rPr>
        <w:t xml:space="preserve">  </w:t>
      </w:r>
    </w:p>
    <w:p w14:paraId="4D53537A" w14:textId="77777777" w:rsidR="001A1034" w:rsidRDefault="001A1034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10B656A6" w14:textId="77777777" w:rsidR="001A1034" w:rsidRDefault="001A1034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Ability to gain thorough knowledge of St. Mary’s County Government policies and </w:t>
      </w:r>
      <w:proofErr w:type="gramStart"/>
      <w:r>
        <w:rPr>
          <w:rFonts w:ascii="Arial" w:hAnsi="Arial"/>
          <w:sz w:val="22"/>
        </w:rPr>
        <w:t>procedures;</w:t>
      </w:r>
      <w:proofErr w:type="gramEnd"/>
    </w:p>
    <w:p w14:paraId="3E26E44A" w14:textId="0CC6791F" w:rsidR="001A1034" w:rsidRDefault="001A1034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Knowledge of the procedures and practices of case file preparation and the preparation of </w:t>
      </w:r>
      <w:proofErr w:type="gramStart"/>
      <w:r>
        <w:rPr>
          <w:rFonts w:ascii="Arial" w:hAnsi="Arial"/>
          <w:sz w:val="22"/>
        </w:rPr>
        <w:t>documents;</w:t>
      </w:r>
      <w:proofErr w:type="gramEnd"/>
    </w:p>
    <w:p w14:paraId="7510B762" w14:textId="77777777" w:rsidR="00E90AD6" w:rsidRDefault="00E90AD6" w:rsidP="00E90AD6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 w:rsidRPr="00E90AD6">
        <w:rPr>
          <w:rFonts w:ascii="Arial" w:hAnsi="Arial"/>
          <w:sz w:val="22"/>
        </w:rPr>
        <w:t xml:space="preserve">Ability to operate relevant computer programs and tracking </w:t>
      </w:r>
      <w:proofErr w:type="gramStart"/>
      <w:r w:rsidRPr="00E90AD6">
        <w:rPr>
          <w:rFonts w:ascii="Arial" w:hAnsi="Arial"/>
          <w:sz w:val="22"/>
        </w:rPr>
        <w:t>systems</w:t>
      </w:r>
      <w:r>
        <w:rPr>
          <w:rFonts w:ascii="Arial" w:hAnsi="Arial"/>
          <w:sz w:val="22"/>
        </w:rPr>
        <w:t>;</w:t>
      </w:r>
      <w:proofErr w:type="gramEnd"/>
    </w:p>
    <w:p w14:paraId="1D5815E7" w14:textId="77777777" w:rsidR="001A1034" w:rsidRDefault="001A1034" w:rsidP="00E90AD6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 w:rsidRPr="00E90AD6">
        <w:rPr>
          <w:rFonts w:ascii="Arial" w:hAnsi="Arial"/>
          <w:sz w:val="22"/>
        </w:rPr>
        <w:t xml:space="preserve">Ability to conduct research and maintain accurate </w:t>
      </w:r>
      <w:proofErr w:type="gramStart"/>
      <w:r w:rsidRPr="00E90AD6">
        <w:rPr>
          <w:rFonts w:ascii="Arial" w:hAnsi="Arial"/>
          <w:sz w:val="22"/>
        </w:rPr>
        <w:t>records;</w:t>
      </w:r>
      <w:proofErr w:type="gramEnd"/>
    </w:p>
    <w:p w14:paraId="574CF697" w14:textId="77777777" w:rsidR="00E90AD6" w:rsidRPr="00E90AD6" w:rsidRDefault="00E90AD6" w:rsidP="00E90AD6">
      <w:pPr>
        <w:pStyle w:val="ListParagraph"/>
        <w:numPr>
          <w:ilvl w:val="0"/>
          <w:numId w:val="8"/>
        </w:numPr>
        <w:rPr>
          <w:rFonts w:ascii="Arial" w:hAnsi="Arial"/>
          <w:sz w:val="22"/>
        </w:rPr>
      </w:pPr>
      <w:r w:rsidRPr="00E90AD6">
        <w:rPr>
          <w:rFonts w:ascii="Arial" w:hAnsi="Arial"/>
          <w:sz w:val="22"/>
        </w:rPr>
        <w:t xml:space="preserve">Ability to effectively communicate with other staff and members of the public in a courteous and caring </w:t>
      </w:r>
      <w:proofErr w:type="gramStart"/>
      <w:r w:rsidRPr="00E90AD6">
        <w:rPr>
          <w:rFonts w:ascii="Arial" w:hAnsi="Arial"/>
          <w:sz w:val="22"/>
        </w:rPr>
        <w:t>manner;</w:t>
      </w:r>
      <w:proofErr w:type="gramEnd"/>
    </w:p>
    <w:p w14:paraId="3E9CD71F" w14:textId="77777777" w:rsidR="001A1034" w:rsidRDefault="001A1034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Math and language </w:t>
      </w:r>
      <w:proofErr w:type="gramStart"/>
      <w:r>
        <w:rPr>
          <w:rFonts w:ascii="Arial" w:hAnsi="Arial"/>
          <w:sz w:val="22"/>
        </w:rPr>
        <w:t>skills;</w:t>
      </w:r>
      <w:proofErr w:type="gramEnd"/>
    </w:p>
    <w:p w14:paraId="21F5990E" w14:textId="77777777" w:rsidR="001A1034" w:rsidRDefault="001A1034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Ability to maintain confidentiality.</w:t>
      </w:r>
    </w:p>
    <w:p w14:paraId="65FD6AED" w14:textId="77777777" w:rsidR="001A1034" w:rsidRDefault="001A1034">
      <w:pPr>
        <w:pStyle w:val="Quick1"/>
        <w:numPr>
          <w:ilvl w:val="0"/>
          <w:numId w:val="0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</w:p>
    <w:p w14:paraId="45FBF2D2" w14:textId="77777777" w:rsidR="001A1034" w:rsidRDefault="001A1034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6D9F2B44" w14:textId="77777777" w:rsidR="001A1034" w:rsidRDefault="005640F5">
      <w:pPr>
        <w:tabs>
          <w:tab w:val="left" w:pos="-1080"/>
          <w:tab w:val="left" w:pos="-720"/>
          <w:tab w:val="left" w:pos="0"/>
          <w:tab w:val="left" w:pos="450"/>
        </w:tabs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60800" behindDoc="1" locked="1" layoutInCell="0" allowOverlap="1" wp14:anchorId="4ABD9F44" wp14:editId="6793C4A0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7CE86F" id="Rectangle 9" o:spid="_x0000_s1026" style="position:absolute;margin-left:1in;margin-top:0;width:468pt;height:.9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0E4BCCC3" w14:textId="77777777" w:rsidR="001A1034" w:rsidRDefault="001A1034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0CFB0E77" w14:textId="77777777" w:rsidR="001A1034" w:rsidRDefault="001A1034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Education and Experience: </w:t>
      </w:r>
    </w:p>
    <w:p w14:paraId="1666927F" w14:textId="77777777" w:rsidR="001A1034" w:rsidRDefault="001A1034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6AC85DCF" w14:textId="77777777" w:rsidR="001A1034" w:rsidRDefault="00A8365D">
      <w:pPr>
        <w:pStyle w:val="Quick1"/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Three</w:t>
      </w:r>
      <w:r w:rsidR="001A1034">
        <w:rPr>
          <w:rFonts w:ascii="Arial" w:hAnsi="Arial"/>
          <w:sz w:val="22"/>
        </w:rPr>
        <w:t xml:space="preserve"> years or more of related </w:t>
      </w:r>
      <w:proofErr w:type="gramStart"/>
      <w:r w:rsidR="001A1034">
        <w:rPr>
          <w:rFonts w:ascii="Arial" w:hAnsi="Arial"/>
          <w:sz w:val="22"/>
        </w:rPr>
        <w:t>experience;</w:t>
      </w:r>
      <w:proofErr w:type="gramEnd"/>
    </w:p>
    <w:p w14:paraId="23C3AC3C" w14:textId="77777777" w:rsidR="001A1034" w:rsidRDefault="001A1034">
      <w:pPr>
        <w:pStyle w:val="Quick1"/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Or equivalent technical training, education, and/or experience.</w:t>
      </w:r>
    </w:p>
    <w:p w14:paraId="24B35224" w14:textId="77777777" w:rsidR="001A1034" w:rsidRDefault="001A1034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0E62E87A" w14:textId="77777777" w:rsidR="001A1034" w:rsidRDefault="001A1034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Physical and Environmental Conditions:</w:t>
      </w:r>
      <w:r>
        <w:rPr>
          <w:rFonts w:ascii="Arial" w:hAnsi="Arial"/>
          <w:sz w:val="22"/>
        </w:rPr>
        <w:t xml:space="preserve"> </w:t>
      </w:r>
    </w:p>
    <w:p w14:paraId="037D490C" w14:textId="77777777" w:rsidR="001A1034" w:rsidRDefault="001A1034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7867F1BA" w14:textId="77777777" w:rsidR="001A1034" w:rsidRDefault="001A1034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Work requires no unusual demand for physical effort.</w:t>
      </w:r>
    </w:p>
    <w:p w14:paraId="46B15864" w14:textId="77777777" w:rsidR="00F71DE7" w:rsidRDefault="00F71DE7" w:rsidP="00F71DE7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1C98DCDB" w14:textId="77777777" w:rsidR="00F71DE7" w:rsidRDefault="00F71DE7" w:rsidP="00F71DE7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Work</w:t>
      </w:r>
      <w:proofErr w:type="gramEnd"/>
      <w:r>
        <w:rPr>
          <w:rFonts w:ascii="Arial" w:hAnsi="Arial"/>
          <w:sz w:val="22"/>
        </w:rPr>
        <w:t xml:space="preserve"> environment involves everyday risks or discomforts which require normal safety precautions typical of such places as offices, </w:t>
      </w:r>
      <w:proofErr w:type="gramStart"/>
      <w:r>
        <w:rPr>
          <w:rFonts w:ascii="Arial" w:hAnsi="Arial"/>
          <w:sz w:val="22"/>
        </w:rPr>
        <w:t>meetings</w:t>
      </w:r>
      <w:proofErr w:type="gramEnd"/>
      <w:r>
        <w:rPr>
          <w:rFonts w:ascii="Arial" w:hAnsi="Arial"/>
          <w:sz w:val="22"/>
        </w:rPr>
        <w:t xml:space="preserve"> and training rooms.</w:t>
      </w:r>
    </w:p>
    <w:p w14:paraId="2F5D7FF2" w14:textId="77777777" w:rsidR="00F71DE7" w:rsidRDefault="00F71DE7" w:rsidP="00F71DE7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31023E35" w14:textId="77777777" w:rsidR="001A1034" w:rsidRDefault="001A1034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3E19422F" w14:textId="77777777" w:rsidR="001A1034" w:rsidRDefault="005640F5">
      <w:pPr>
        <w:tabs>
          <w:tab w:val="left" w:pos="-1080"/>
          <w:tab w:val="left" w:pos="-720"/>
          <w:tab w:val="left" w:pos="0"/>
          <w:tab w:val="left" w:pos="450"/>
        </w:tabs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8752" behindDoc="1" locked="1" layoutInCell="0" allowOverlap="1" wp14:anchorId="2AEB0E8F" wp14:editId="169A5506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E7A6A" id="Rectangle 7" o:spid="_x0000_s1026" style="position:absolute;margin-left:1in;margin-top:0;width:468pt;height: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6A0CD120" w14:textId="77777777" w:rsidR="001A1034" w:rsidRDefault="001A1034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08BFA07B" w14:textId="77777777" w:rsidR="001A1034" w:rsidRDefault="001A1034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above job description is not intended as, nor should it be construed </w:t>
      </w:r>
      <w:proofErr w:type="gramStart"/>
      <w:r>
        <w:rPr>
          <w:rFonts w:ascii="Arial" w:hAnsi="Arial"/>
          <w:sz w:val="22"/>
        </w:rPr>
        <w:t>as,</w:t>
      </w:r>
      <w:proofErr w:type="gramEnd"/>
      <w:r>
        <w:rPr>
          <w:rFonts w:ascii="Arial" w:hAnsi="Arial"/>
          <w:sz w:val="22"/>
        </w:rPr>
        <w:t xml:space="preserve"> exhaustive of all responsibilities, skills, efforts, or working conditions associated with this job.  </w:t>
      </w:r>
    </w:p>
    <w:p w14:paraId="3A7C38B8" w14:textId="77777777" w:rsidR="001A1034" w:rsidRDefault="001A1034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4A98C0DC" w14:textId="77777777" w:rsidR="001A1034" w:rsidRDefault="001A1034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Reasonable </w:t>
      </w:r>
      <w:proofErr w:type="gramStart"/>
      <w:r>
        <w:rPr>
          <w:rFonts w:ascii="Arial" w:hAnsi="Arial"/>
          <w:sz w:val="22"/>
        </w:rPr>
        <w:t>accommodations</w:t>
      </w:r>
      <w:proofErr w:type="gramEnd"/>
      <w:r>
        <w:rPr>
          <w:rFonts w:ascii="Arial" w:hAnsi="Arial"/>
          <w:sz w:val="22"/>
        </w:rPr>
        <w:t xml:space="preserve"> may be made to enable qualified individuals with disabilities to perform the essential functions of this job.</w:t>
      </w:r>
    </w:p>
    <w:p w14:paraId="612BA5D7" w14:textId="77777777" w:rsidR="00A8365D" w:rsidRDefault="00A8365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628614DA" w14:textId="77777777" w:rsidR="00A8365D" w:rsidRDefault="00A8365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4CDAD0AD" w14:textId="77777777" w:rsidR="00A8365D" w:rsidRDefault="00A8365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018462C1" w14:textId="77777777" w:rsidR="00A8365D" w:rsidRDefault="00A8365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4ECD3ACA" w14:textId="77777777" w:rsidR="00A8365D" w:rsidRDefault="00A8365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_________________</w:t>
      </w:r>
    </w:p>
    <w:p w14:paraId="32552576" w14:textId="77777777" w:rsidR="00F67015" w:rsidRDefault="00F67015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HR Representative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Date</w:t>
      </w:r>
    </w:p>
    <w:p w14:paraId="078AE927" w14:textId="77777777" w:rsidR="00F67015" w:rsidRDefault="00F67015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771F2301" w14:textId="77777777" w:rsidR="00F67015" w:rsidRDefault="00F67015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008ED328" w14:textId="77777777" w:rsidR="00F67015" w:rsidRDefault="00F67015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02474754" w14:textId="77777777" w:rsidR="00F67015" w:rsidRDefault="00F67015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038811ED" w14:textId="77777777" w:rsidR="00F67015" w:rsidRPr="002F4FB4" w:rsidRDefault="00F67015" w:rsidP="00F67015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 w:rsidRPr="002F4FB4">
        <w:rPr>
          <w:rFonts w:ascii="Arial" w:hAnsi="Arial"/>
          <w:sz w:val="22"/>
        </w:rPr>
        <w:t>Your signature below indicates that you have received a copy of this position description.</w:t>
      </w:r>
    </w:p>
    <w:p w14:paraId="162456C0" w14:textId="77777777" w:rsidR="00F67015" w:rsidRPr="002F4FB4" w:rsidRDefault="00F67015" w:rsidP="00F67015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0B20BDF2" w14:textId="77777777" w:rsidR="00F67015" w:rsidRDefault="00F67015" w:rsidP="00F67015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02239E25" w14:textId="77777777" w:rsidR="00F67015" w:rsidRPr="002F4FB4" w:rsidRDefault="00F67015" w:rsidP="00F67015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2B76B1E2" w14:textId="77777777" w:rsidR="00F67015" w:rsidRPr="002F4FB4" w:rsidRDefault="00F67015" w:rsidP="00F67015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 w:rsidRPr="002F4FB4">
        <w:rPr>
          <w:rFonts w:ascii="Arial" w:hAnsi="Arial"/>
          <w:sz w:val="22"/>
        </w:rPr>
        <w:t>_________________________</w:t>
      </w:r>
      <w:r w:rsidRPr="002F4FB4">
        <w:rPr>
          <w:rFonts w:ascii="Arial" w:hAnsi="Arial"/>
          <w:sz w:val="22"/>
        </w:rPr>
        <w:tab/>
      </w:r>
      <w:r w:rsidRPr="002F4FB4">
        <w:rPr>
          <w:rFonts w:ascii="Arial" w:hAnsi="Arial"/>
          <w:sz w:val="22"/>
        </w:rPr>
        <w:tab/>
      </w:r>
      <w:r w:rsidRPr="002F4FB4">
        <w:rPr>
          <w:rFonts w:ascii="Arial" w:hAnsi="Arial"/>
          <w:sz w:val="22"/>
        </w:rPr>
        <w:tab/>
      </w:r>
      <w:r w:rsidRPr="002F4FB4">
        <w:rPr>
          <w:rFonts w:ascii="Arial" w:hAnsi="Arial"/>
          <w:sz w:val="22"/>
        </w:rPr>
        <w:tab/>
      </w:r>
      <w:r w:rsidRPr="002F4FB4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2F4FB4">
        <w:rPr>
          <w:rFonts w:ascii="Arial" w:hAnsi="Arial"/>
          <w:sz w:val="22"/>
        </w:rPr>
        <w:t>______________</w:t>
      </w:r>
    </w:p>
    <w:p w14:paraId="0392E6AD" w14:textId="77777777" w:rsidR="00F67015" w:rsidRPr="002F4FB4" w:rsidRDefault="00F67015" w:rsidP="00F67015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Cs w:val="24"/>
        </w:rPr>
      </w:pPr>
      <w:r w:rsidRPr="002F4FB4">
        <w:rPr>
          <w:rFonts w:ascii="Arial" w:hAnsi="Arial"/>
          <w:szCs w:val="24"/>
        </w:rPr>
        <w:t>Employee</w:t>
      </w:r>
      <w:r>
        <w:rPr>
          <w:rFonts w:ascii="Arial" w:hAnsi="Arial"/>
          <w:szCs w:val="24"/>
        </w:rPr>
        <w:t>’s Signature</w:t>
      </w:r>
      <w:r w:rsidRPr="002F4FB4">
        <w:rPr>
          <w:rFonts w:ascii="Arial" w:hAnsi="Arial"/>
          <w:szCs w:val="24"/>
        </w:rPr>
        <w:tab/>
      </w:r>
      <w:r w:rsidRPr="002F4FB4">
        <w:rPr>
          <w:rFonts w:ascii="Arial" w:hAnsi="Arial"/>
          <w:szCs w:val="24"/>
        </w:rPr>
        <w:tab/>
      </w:r>
      <w:r w:rsidRPr="002F4FB4">
        <w:rPr>
          <w:rFonts w:ascii="Arial" w:hAnsi="Arial"/>
          <w:szCs w:val="24"/>
        </w:rPr>
        <w:tab/>
      </w:r>
      <w:r w:rsidRPr="002F4FB4">
        <w:rPr>
          <w:rFonts w:ascii="Arial" w:hAnsi="Arial"/>
          <w:szCs w:val="24"/>
        </w:rPr>
        <w:tab/>
      </w:r>
      <w:r w:rsidRPr="002F4FB4">
        <w:rPr>
          <w:rFonts w:ascii="Arial" w:hAnsi="Arial"/>
          <w:szCs w:val="24"/>
        </w:rPr>
        <w:tab/>
      </w:r>
      <w:r w:rsidRPr="002F4FB4"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 w:rsidRPr="002F4FB4">
        <w:rPr>
          <w:rFonts w:ascii="Arial" w:hAnsi="Arial"/>
          <w:szCs w:val="24"/>
        </w:rPr>
        <w:t>Date</w:t>
      </w:r>
    </w:p>
    <w:p w14:paraId="35A82E79" w14:textId="77777777" w:rsidR="00F67015" w:rsidRDefault="00F67015" w:rsidP="00F67015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100BB792" w14:textId="77777777" w:rsidR="00F67015" w:rsidRDefault="00F67015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sectPr w:rsidR="00F67015">
      <w:footerReference w:type="default" r:id="rId7"/>
      <w:endnotePr>
        <w:numFmt w:val="decimal"/>
      </w:endnotePr>
      <w:type w:val="continuous"/>
      <w:pgSz w:w="12240" w:h="15840"/>
      <w:pgMar w:top="720" w:right="1440" w:bottom="720" w:left="1440" w:header="1440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B5CFC" w14:textId="77777777" w:rsidR="00F2603F" w:rsidRDefault="00F2603F">
      <w:r>
        <w:separator/>
      </w:r>
    </w:p>
  </w:endnote>
  <w:endnote w:type="continuationSeparator" w:id="0">
    <w:p w14:paraId="34E03B45" w14:textId="77777777" w:rsidR="00F2603F" w:rsidRDefault="00F26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netian301 Dm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79CAF" w14:textId="77777777" w:rsidR="001A1034" w:rsidRDefault="001A1034">
    <w:pPr>
      <w:pStyle w:val="Header"/>
      <w:tabs>
        <w:tab w:val="clear" w:pos="4320"/>
        <w:tab w:val="clear" w:pos="8640"/>
      </w:tabs>
      <w:spacing w:line="240" w:lineRule="exact"/>
    </w:pPr>
  </w:p>
  <w:p w14:paraId="5472D2F8" w14:textId="77777777" w:rsidR="001A1034" w:rsidRDefault="001A1034">
    <w:pPr>
      <w:tabs>
        <w:tab w:val="right" w:pos="9360"/>
      </w:tabs>
      <w:rPr>
        <w:rFonts w:ascii="Arial" w:hAnsi="Arial"/>
        <w:sz w:val="20"/>
      </w:rPr>
    </w:pPr>
    <w:r>
      <w:rPr>
        <w:rFonts w:ascii="Arial" w:hAnsi="Arial"/>
      </w:rPr>
      <w:t>ST. MARY’S COUNTY GOVERNMENT</w:t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PAGE </w:instrText>
    </w:r>
    <w:r>
      <w:rPr>
        <w:rFonts w:ascii="Arial" w:hAnsi="Arial"/>
        <w:sz w:val="20"/>
      </w:rPr>
      <w:fldChar w:fldCharType="separate"/>
    </w:r>
    <w:r w:rsidR="00E90AD6">
      <w:rPr>
        <w:rFonts w:ascii="Arial" w:hAnsi="Arial"/>
        <w:noProof/>
        <w:sz w:val="20"/>
      </w:rPr>
      <w:t>1</w:t>
    </w:r>
    <w:r>
      <w:rPr>
        <w:rFonts w:ascii="Arial" w:hAnsi="Arial"/>
        <w:sz w:val="20"/>
      </w:rPr>
      <w:fldChar w:fldCharType="end"/>
    </w:r>
  </w:p>
  <w:p w14:paraId="5414556D" w14:textId="7C0A463C" w:rsidR="001A1034" w:rsidRDefault="00A8365D">
    <w:pPr>
      <w:rPr>
        <w:rFonts w:ascii="Arial" w:hAnsi="Arial"/>
        <w:sz w:val="20"/>
      </w:rPr>
    </w:pPr>
    <w:r>
      <w:rPr>
        <w:rFonts w:ascii="Arial" w:hAnsi="Arial"/>
        <w:sz w:val="20"/>
      </w:rPr>
      <w:t xml:space="preserve">MAP </w:t>
    </w:r>
    <w:r w:rsidR="00B36795">
      <w:rPr>
        <w:rFonts w:ascii="Arial" w:hAnsi="Arial"/>
        <w:sz w:val="20"/>
      </w:rPr>
      <w:t>Specialist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009EF" w14:textId="77777777" w:rsidR="00F2603F" w:rsidRDefault="00F2603F">
      <w:r>
        <w:separator/>
      </w:r>
    </w:p>
  </w:footnote>
  <w:footnote w:type="continuationSeparator" w:id="0">
    <w:p w14:paraId="3980DB03" w14:textId="77777777" w:rsidR="00F2603F" w:rsidRDefault="00F26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450"/>
        </w:tabs>
      </w:pPr>
      <w:rPr>
        <w:rFonts w:ascii="Arial" w:hAnsi="Arial"/>
        <w:sz w:val="22"/>
      </w:rPr>
    </w:lvl>
  </w:abstractNum>
  <w:abstractNum w:abstractNumId="1" w15:restartNumberingAfterBreak="0">
    <w:nsid w:val="0AB165C3"/>
    <w:multiLevelType w:val="hybridMultilevel"/>
    <w:tmpl w:val="47FC0B4A"/>
    <w:lvl w:ilvl="0" w:tplc="35EADCB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7B26B3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37CC9D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32BF3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77A021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6EE273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858FDF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9B0B1C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9400618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F544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EFB29F7"/>
    <w:multiLevelType w:val="hybridMultilevel"/>
    <w:tmpl w:val="43A0CBBE"/>
    <w:lvl w:ilvl="0" w:tplc="84005E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81A072D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6DE10D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F52B69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6EC3E0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402D15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0BAC94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3EA20F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82A1DD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0A8120A"/>
    <w:multiLevelType w:val="hybridMultilevel"/>
    <w:tmpl w:val="5B787D4A"/>
    <w:lvl w:ilvl="0" w:tplc="AFBC5B6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880A8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AF6D7F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CCAC3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548D66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884572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C1C7DA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D8C012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130DF9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075C03"/>
    <w:multiLevelType w:val="hybridMultilevel"/>
    <w:tmpl w:val="715A0F26"/>
    <w:lvl w:ilvl="0" w:tplc="2FE6E0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AEA9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7F6AA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10C6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58DF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CE063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C260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0AC7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DC97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170CC"/>
    <w:multiLevelType w:val="hybridMultilevel"/>
    <w:tmpl w:val="332206CE"/>
    <w:lvl w:ilvl="0" w:tplc="E1BA181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D16A3B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16DE801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F269F7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2F4AEF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320DA8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2A2367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E182E8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E38F77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C077C9"/>
    <w:multiLevelType w:val="hybridMultilevel"/>
    <w:tmpl w:val="462A13F0"/>
    <w:lvl w:ilvl="0" w:tplc="742AE5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C4A9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6085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EA3E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8E7B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FC456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BC5C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BCC3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DA79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F4E87"/>
    <w:multiLevelType w:val="hybridMultilevel"/>
    <w:tmpl w:val="332206CE"/>
    <w:lvl w:ilvl="0" w:tplc="94E6CC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786C34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BE2D94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6C49A8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AE0B35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5ECADD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CD247B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D925C9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7C706FA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6E6B07"/>
    <w:multiLevelType w:val="hybridMultilevel"/>
    <w:tmpl w:val="5B8A34D8"/>
    <w:lvl w:ilvl="0" w:tplc="EC2E493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C0A216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FAC0FB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A98B23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4FE43C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56B8536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A43B1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850D3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88889E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937F35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5CED4C5A"/>
    <w:multiLevelType w:val="hybridMultilevel"/>
    <w:tmpl w:val="C10ED84A"/>
    <w:lvl w:ilvl="0" w:tplc="BF3AA4B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C0CB7F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4ABC869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B8E061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CD8316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9C6276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AE8BFB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F709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97A115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5F569B"/>
    <w:multiLevelType w:val="hybridMultilevel"/>
    <w:tmpl w:val="A1245B3C"/>
    <w:lvl w:ilvl="0" w:tplc="4B78D2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A00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11256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1866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9E5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18A7F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3435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8C91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B2829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0012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F7C1D5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70941467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2" w16cid:durableId="2101951597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3" w16cid:durableId="872234554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4" w16cid:durableId="891381310">
    <w:abstractNumId w:val="13"/>
  </w:num>
  <w:num w:numId="5" w16cid:durableId="1008094573">
    <w:abstractNumId w:val="14"/>
  </w:num>
  <w:num w:numId="6" w16cid:durableId="730732104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7" w16cid:durableId="1832601351">
    <w:abstractNumId w:val="10"/>
  </w:num>
  <w:num w:numId="8" w16cid:durableId="42021437">
    <w:abstractNumId w:val="2"/>
  </w:num>
  <w:num w:numId="9" w16cid:durableId="245456987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10" w16cid:durableId="1805611717">
    <w:abstractNumId w:val="7"/>
  </w:num>
  <w:num w:numId="11" w16cid:durableId="765467375">
    <w:abstractNumId w:val="9"/>
  </w:num>
  <w:num w:numId="12" w16cid:durableId="2064520369">
    <w:abstractNumId w:val="3"/>
  </w:num>
  <w:num w:numId="13" w16cid:durableId="355666084">
    <w:abstractNumId w:val="11"/>
  </w:num>
  <w:num w:numId="14" w16cid:durableId="1529636742">
    <w:abstractNumId w:val="4"/>
  </w:num>
  <w:num w:numId="15" w16cid:durableId="744567989">
    <w:abstractNumId w:val="1"/>
  </w:num>
  <w:num w:numId="16" w16cid:durableId="862668334">
    <w:abstractNumId w:val="6"/>
  </w:num>
  <w:num w:numId="17" w16cid:durableId="1146429843">
    <w:abstractNumId w:val="8"/>
  </w:num>
  <w:num w:numId="18" w16cid:durableId="166679990">
    <w:abstractNumId w:val="12"/>
  </w:num>
  <w:num w:numId="19" w16cid:durableId="1766536562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ori Harris">
    <w15:presenceInfo w15:providerId="AD" w15:userId="S::Lori.Harris@stmaryscountymd.gov::5b3e4e95-6519-4777-bd32-aae759b0c8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1D0"/>
    <w:rsid w:val="00190BFB"/>
    <w:rsid w:val="001A1034"/>
    <w:rsid w:val="001F4CEE"/>
    <w:rsid w:val="00236FD2"/>
    <w:rsid w:val="0024025B"/>
    <w:rsid w:val="0024756D"/>
    <w:rsid w:val="00271095"/>
    <w:rsid w:val="00292CCD"/>
    <w:rsid w:val="004360CA"/>
    <w:rsid w:val="004507BE"/>
    <w:rsid w:val="004A1BA5"/>
    <w:rsid w:val="00523B93"/>
    <w:rsid w:val="005640F5"/>
    <w:rsid w:val="006D2FCB"/>
    <w:rsid w:val="00786EC8"/>
    <w:rsid w:val="007909C5"/>
    <w:rsid w:val="007C4522"/>
    <w:rsid w:val="007F044B"/>
    <w:rsid w:val="00847FE9"/>
    <w:rsid w:val="00A8365D"/>
    <w:rsid w:val="00B36795"/>
    <w:rsid w:val="00D15D42"/>
    <w:rsid w:val="00E24987"/>
    <w:rsid w:val="00E90AD6"/>
    <w:rsid w:val="00F2603F"/>
    <w:rsid w:val="00F67015"/>
    <w:rsid w:val="00F71DE7"/>
    <w:rsid w:val="00F931D0"/>
    <w:rsid w:val="00FA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7738B8"/>
  <w15:docId w15:val="{A822FF3C-3ED8-496D-B425-97BAE36B3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Venetian301 Dm BT" w:hAnsi="Venetian301 Dm BT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Quick1">
    <w:name w:val="Quick 1."/>
    <w:basedOn w:val="Normal"/>
    <w:pPr>
      <w:numPr>
        <w:numId w:val="3"/>
      </w:numPr>
      <w:ind w:left="450" w:hanging="45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90AD6"/>
    <w:pPr>
      <w:ind w:left="720"/>
      <w:contextualSpacing/>
    </w:pPr>
  </w:style>
  <w:style w:type="paragraph" w:styleId="Revision">
    <w:name w:val="Revision"/>
    <w:hidden/>
    <w:uiPriority w:val="99"/>
    <w:semiHidden/>
    <w:rsid w:val="00E24987"/>
    <w:rPr>
      <w:rFonts w:ascii="Venetian301 Dm BT" w:hAnsi="Venetian301 Dm BT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Manager, Human Resources</vt:lpstr>
    </vt:vector>
  </TitlesOfParts>
  <Company>Dell Computer Corporation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Manager, Human Resources</dc:title>
  <dc:creator>Laura Hedeman</dc:creator>
  <cp:lastModifiedBy>Heather Schrader</cp:lastModifiedBy>
  <cp:revision>2</cp:revision>
  <cp:lastPrinted>2016-01-20T15:13:00Z</cp:lastPrinted>
  <dcterms:created xsi:type="dcterms:W3CDTF">2024-02-28T16:11:00Z</dcterms:created>
  <dcterms:modified xsi:type="dcterms:W3CDTF">2024-02-28T16:11:00Z</dcterms:modified>
</cp:coreProperties>
</file>