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DC3" w14:textId="77777777" w:rsidR="00C84436" w:rsidRDefault="00C84436">
      <w:pPr>
        <w:pStyle w:val="Heading1"/>
      </w:pPr>
      <w:r>
        <w:t>Maintenance Foreman</w:t>
      </w:r>
    </w:p>
    <w:p w14:paraId="428B3952" w14:textId="77777777" w:rsidR="00C84436" w:rsidRDefault="00C8443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6</w:t>
      </w:r>
    </w:p>
    <w:p w14:paraId="7222E391" w14:textId="77777777" w:rsidR="00C84436" w:rsidRDefault="00C84436">
      <w:pPr>
        <w:rPr>
          <w:rFonts w:ascii="Arial" w:hAnsi="Arial"/>
          <w:sz w:val="22"/>
        </w:rPr>
      </w:pPr>
    </w:p>
    <w:p w14:paraId="3F811747" w14:textId="77777777" w:rsidR="00C84436" w:rsidRDefault="006D226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562AC78B" wp14:editId="4235FDD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CFFE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666E452" w14:textId="77777777" w:rsidR="00C84436" w:rsidRDefault="00C84436">
      <w:pPr>
        <w:rPr>
          <w:rFonts w:ascii="Arial" w:hAnsi="Arial"/>
          <w:sz w:val="22"/>
        </w:rPr>
      </w:pPr>
    </w:p>
    <w:p w14:paraId="4451FC59" w14:textId="77777777" w:rsidR="00C84436" w:rsidRDefault="00C84436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184AC504" w14:textId="77777777" w:rsidR="00C84436" w:rsidRDefault="00C84436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B040F8">
        <w:rPr>
          <w:rFonts w:ascii="Arial" w:hAnsi="Arial"/>
          <w:b/>
          <w:sz w:val="22"/>
        </w:rPr>
        <w:t>1</w:t>
      </w:r>
      <w:r w:rsidR="00B35544">
        <w:rPr>
          <w:rFonts w:ascii="Arial" w:hAnsi="Arial"/>
          <w:b/>
          <w:sz w:val="22"/>
        </w:rPr>
        <w:t>1</w:t>
      </w:r>
      <w:r w:rsidR="00B040F8">
        <w:rPr>
          <w:rFonts w:ascii="Arial" w:hAnsi="Arial"/>
          <w:b/>
          <w:sz w:val="22"/>
        </w:rPr>
        <w:t>/0</w:t>
      </w:r>
      <w:r w:rsidR="00B35544">
        <w:rPr>
          <w:rFonts w:ascii="Arial" w:hAnsi="Arial"/>
          <w:b/>
          <w:sz w:val="22"/>
        </w:rPr>
        <w:t>7</w:t>
      </w:r>
    </w:p>
    <w:p w14:paraId="0774E666" w14:textId="77777777" w:rsidR="00C84436" w:rsidRDefault="006D226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2C57A228" wp14:editId="38F4A0D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81E4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AB79685" w14:textId="77777777" w:rsidR="00C84436" w:rsidRDefault="00C84436">
      <w:pPr>
        <w:rPr>
          <w:rFonts w:ascii="Arial" w:hAnsi="Arial"/>
          <w:sz w:val="22"/>
        </w:rPr>
      </w:pPr>
    </w:p>
    <w:p w14:paraId="60164062" w14:textId="77777777" w:rsidR="00C84436" w:rsidRDefault="00C8443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Performs construction, maintenance, and renovation services for St. Mary’s County parks grounds and facilities; performs other duties as assigned.</w:t>
      </w:r>
    </w:p>
    <w:p w14:paraId="50B0E829" w14:textId="77777777" w:rsidR="00C84436" w:rsidRDefault="006D226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1BCB1673" wp14:editId="5928F20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3BE6A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DC750B3" w14:textId="77777777" w:rsidR="00C84436" w:rsidRDefault="00C84436">
      <w:pPr>
        <w:rPr>
          <w:rFonts w:ascii="Arial" w:hAnsi="Arial"/>
          <w:sz w:val="22"/>
        </w:rPr>
      </w:pPr>
    </w:p>
    <w:p w14:paraId="526FBAC4" w14:textId="77777777" w:rsidR="00C84436" w:rsidRDefault="00C8443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235CE5F2" w14:textId="77777777" w:rsidR="00C84436" w:rsidRDefault="00C84436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3DEE283E" w14:textId="77777777" w:rsidR="00C84436" w:rsidRDefault="00C84436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Supervises the maintenance and renovations of the athletic fields and other turf areas;</w:t>
      </w:r>
    </w:p>
    <w:p w14:paraId="748A9641" w14:textId="77777777" w:rsidR="00C84436" w:rsidRDefault="00C84436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Plans and organizes the work of maintenance workers and others in laying out, constructing, and reconditioning athletic fields, buildings, and playgrounds;</w:t>
      </w:r>
    </w:p>
    <w:p w14:paraId="03B3439D" w14:textId="77777777" w:rsidR="00C84436" w:rsidRDefault="00C84436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Oversees and participates in aerating, seeding, fertilizing, rolling, and irrigating general maintenance areas;</w:t>
      </w:r>
    </w:p>
    <w:p w14:paraId="0F35853A" w14:textId="77777777" w:rsidR="00C84436" w:rsidRDefault="00C84436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Writes specifications for equipment, playgrounds, tools, supplies, and materials;</w:t>
      </w:r>
    </w:p>
    <w:p w14:paraId="1344B579" w14:textId="77777777" w:rsidR="00C84436" w:rsidRDefault="00C84436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Identifies materials and provides cost projections for assigned projects;</w:t>
      </w:r>
    </w:p>
    <w:p w14:paraId="4DF2ADA9" w14:textId="77777777" w:rsidR="00C84436" w:rsidRDefault="00C84436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Repairs buildings, playground equipment, roadways, bridges and walkways;</w:t>
      </w:r>
    </w:p>
    <w:p w14:paraId="71FD09E7" w14:textId="77777777" w:rsidR="00C84436" w:rsidRDefault="00C84436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Inspects facilities and equipment and reports to </w:t>
      </w:r>
      <w:r w:rsidR="00B35544">
        <w:rPr>
          <w:rFonts w:ascii="Arial" w:hAnsi="Arial"/>
          <w:sz w:val="22"/>
        </w:rPr>
        <w:t>Parks Division Manager</w:t>
      </w:r>
      <w:r>
        <w:rPr>
          <w:rFonts w:ascii="Arial" w:hAnsi="Arial"/>
          <w:sz w:val="22"/>
        </w:rPr>
        <w:t>;</w:t>
      </w:r>
    </w:p>
    <w:p w14:paraId="1371D723" w14:textId="77777777" w:rsidR="00C84436" w:rsidRDefault="00C84436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basic custodial services;</w:t>
      </w:r>
    </w:p>
    <w:p w14:paraId="115702B4" w14:textId="77777777" w:rsidR="00C84436" w:rsidRDefault="00C84436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Operates a variety of vehicles, motorized off-road equipment, and power tools while also instructing others in their uses;</w:t>
      </w:r>
    </w:p>
    <w:p w14:paraId="520F7494" w14:textId="77777777" w:rsidR="00B35544" w:rsidRDefault="00B35544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Composes and responds to </w:t>
      </w:r>
      <w:r w:rsidR="00490007">
        <w:rPr>
          <w:rFonts w:ascii="Arial" w:hAnsi="Arial"/>
          <w:sz w:val="22"/>
        </w:rPr>
        <w:t xml:space="preserve">County-related </w:t>
      </w:r>
      <w:r>
        <w:rPr>
          <w:rFonts w:ascii="Arial" w:hAnsi="Arial"/>
          <w:sz w:val="22"/>
        </w:rPr>
        <w:t>email;</w:t>
      </w:r>
    </w:p>
    <w:p w14:paraId="35F82CA8" w14:textId="77777777" w:rsidR="00C84436" w:rsidRDefault="00C84436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0CD5E92C" w14:textId="77777777" w:rsidR="00C84436" w:rsidRDefault="006D226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12DAA003" wp14:editId="68394AE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503C3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5F030C" w14:textId="77777777" w:rsidR="00C84436" w:rsidRDefault="00C84436">
      <w:pPr>
        <w:rPr>
          <w:rFonts w:ascii="Arial" w:hAnsi="Arial"/>
          <w:sz w:val="22"/>
        </w:rPr>
      </w:pPr>
    </w:p>
    <w:p w14:paraId="29049078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2F270C68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813D032" w14:textId="77777777" w:rsidR="00C84436" w:rsidRPr="00B040F8" w:rsidRDefault="00C84436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B040F8">
        <w:rPr>
          <w:rFonts w:ascii="Arial" w:hAnsi="Arial" w:cs="Arial"/>
          <w:sz w:val="22"/>
          <w:szCs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 w:rsidRPr="00B040F8">
            <w:rPr>
              <w:rFonts w:ascii="Arial" w:hAnsi="Arial" w:cs="Arial"/>
              <w:sz w:val="22"/>
              <w:szCs w:val="22"/>
            </w:rPr>
            <w:t>County</w:t>
          </w:r>
        </w:smartTag>
        <w:r w:rsidRPr="00B040F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B040F8">
            <w:rPr>
              <w:rFonts w:ascii="Arial" w:hAnsi="Arial" w:cs="Arial"/>
              <w:sz w:val="22"/>
              <w:szCs w:val="22"/>
            </w:rPr>
            <w:t>Government</w:t>
          </w:r>
        </w:smartTag>
      </w:smartTag>
      <w:r w:rsidRPr="00B040F8">
        <w:rPr>
          <w:rFonts w:ascii="Arial" w:hAnsi="Arial" w:cs="Arial"/>
          <w:sz w:val="22"/>
          <w:szCs w:val="22"/>
        </w:rPr>
        <w:t xml:space="preserve"> policies and procedures;</w:t>
      </w:r>
    </w:p>
    <w:p w14:paraId="7B26BC8B" w14:textId="77777777" w:rsidR="00C84436" w:rsidRPr="00B040F8" w:rsidRDefault="00C84436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B040F8">
        <w:rPr>
          <w:rFonts w:ascii="Arial" w:hAnsi="Arial" w:cs="Arial"/>
          <w:sz w:val="22"/>
          <w:szCs w:val="22"/>
        </w:rPr>
        <w:t>Ability to effectively communicate with other staff and members of the public;</w:t>
      </w:r>
    </w:p>
    <w:p w14:paraId="181C0B0C" w14:textId="77777777" w:rsidR="00C84436" w:rsidRPr="00B040F8" w:rsidRDefault="00C84436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B040F8">
        <w:rPr>
          <w:rFonts w:ascii="Arial" w:hAnsi="Arial" w:cs="Arial"/>
          <w:sz w:val="22"/>
          <w:szCs w:val="22"/>
        </w:rPr>
        <w:t>Ability to supervise and train subordinate staff and seasonal workers (e.g. inmates and community service workers);</w:t>
      </w:r>
    </w:p>
    <w:p w14:paraId="06E08A3A" w14:textId="77777777" w:rsidR="00B040F8" w:rsidRPr="00B040F8" w:rsidRDefault="00C84436" w:rsidP="00B040F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B040F8">
        <w:rPr>
          <w:rFonts w:ascii="Arial" w:hAnsi="Arial" w:cs="Arial"/>
          <w:sz w:val="22"/>
          <w:szCs w:val="22"/>
        </w:rPr>
        <w:t>Knowledge of the principles, practices, and procedures of various construction and maintenance projects as assigned;</w:t>
      </w:r>
    </w:p>
    <w:p w14:paraId="6F2395C1" w14:textId="77777777" w:rsidR="00B040F8" w:rsidRPr="00B040F8" w:rsidRDefault="00B040F8" w:rsidP="00B040F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B040F8">
        <w:rPr>
          <w:rFonts w:ascii="Arial" w:hAnsi="Arial" w:cs="Arial"/>
          <w:snapToGrid/>
          <w:sz w:val="22"/>
          <w:szCs w:val="22"/>
        </w:rPr>
        <w:t>Participates in the preparation and monitoring of the parks division operating budget</w:t>
      </w:r>
      <w:r>
        <w:rPr>
          <w:rFonts w:ascii="Arial" w:hAnsi="Arial" w:cs="Arial"/>
          <w:snapToGrid/>
          <w:sz w:val="22"/>
          <w:szCs w:val="22"/>
        </w:rPr>
        <w:t>;</w:t>
      </w:r>
    </w:p>
    <w:p w14:paraId="43350047" w14:textId="77777777" w:rsidR="00B35544" w:rsidRPr="00B040F8" w:rsidRDefault="00C84436" w:rsidP="00B3554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B040F8">
        <w:rPr>
          <w:rFonts w:ascii="Arial" w:hAnsi="Arial" w:cs="Arial"/>
          <w:sz w:val="22"/>
          <w:szCs w:val="22"/>
        </w:rPr>
        <w:t>Ability to identify necessary materials and costs for same projects;</w:t>
      </w:r>
    </w:p>
    <w:p w14:paraId="635884AC" w14:textId="77777777" w:rsidR="00C84436" w:rsidRPr="00B040F8" w:rsidRDefault="00C84436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B040F8">
        <w:rPr>
          <w:rFonts w:ascii="Arial" w:hAnsi="Arial" w:cs="Arial"/>
          <w:sz w:val="22"/>
          <w:szCs w:val="22"/>
        </w:rPr>
        <w:t>Ability to safely operate a motor vehicle and various pieces of equipment</w:t>
      </w:r>
      <w:r w:rsidR="00B35544">
        <w:rPr>
          <w:rFonts w:ascii="Arial" w:hAnsi="Arial" w:cs="Arial"/>
          <w:sz w:val="22"/>
          <w:szCs w:val="22"/>
        </w:rPr>
        <w:t xml:space="preserve"> such as tractors, chain saws, wood chippers, etc.</w:t>
      </w:r>
      <w:r w:rsidRPr="00B040F8">
        <w:rPr>
          <w:rFonts w:ascii="Arial" w:hAnsi="Arial" w:cs="Arial"/>
          <w:sz w:val="22"/>
          <w:szCs w:val="22"/>
        </w:rPr>
        <w:t xml:space="preserve">; </w:t>
      </w:r>
    </w:p>
    <w:p w14:paraId="55E6B55E" w14:textId="77777777" w:rsidR="00C84436" w:rsidRDefault="00C84436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B040F8">
        <w:rPr>
          <w:rFonts w:ascii="Arial" w:hAnsi="Arial" w:cs="Arial"/>
          <w:sz w:val="22"/>
          <w:szCs w:val="22"/>
        </w:rPr>
        <w:t>Knowledge of safety regulations and established procedures for operating equipment as well as for ensuring public safety;</w:t>
      </w:r>
    </w:p>
    <w:p w14:paraId="0EC8ACCB" w14:textId="77777777" w:rsidR="00B35544" w:rsidRDefault="00B3554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possess basic computer skills, have experience using Microsoft Word and have the ability to compose and respond to </w:t>
      </w:r>
      <w:r w:rsidR="00490007">
        <w:rPr>
          <w:rFonts w:ascii="Arial" w:hAnsi="Arial" w:cs="Arial"/>
          <w:sz w:val="22"/>
          <w:szCs w:val="22"/>
        </w:rPr>
        <w:t>County-related</w:t>
      </w:r>
      <w:r>
        <w:rPr>
          <w:rFonts w:ascii="Arial" w:hAnsi="Arial" w:cs="Arial"/>
          <w:sz w:val="22"/>
          <w:szCs w:val="22"/>
        </w:rPr>
        <w:t xml:space="preserve"> emails.</w:t>
      </w:r>
    </w:p>
    <w:p w14:paraId="4399B2D3" w14:textId="77777777" w:rsidR="00B35544" w:rsidRPr="00B040F8" w:rsidRDefault="00B35544" w:rsidP="00B35544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</w:p>
    <w:p w14:paraId="7A6E22A3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E33CD2F" w14:textId="77777777" w:rsidR="00C84436" w:rsidRDefault="006D226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8FBB2D8" wp14:editId="6B08FF6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72EAE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4537B95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1B8F88B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5023B82C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55D5B5C" w14:textId="77777777" w:rsidR="00C84436" w:rsidRDefault="00C84436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diploma or G.E.D.;</w:t>
      </w:r>
    </w:p>
    <w:p w14:paraId="6986970F" w14:textId="77777777" w:rsidR="00C84436" w:rsidRDefault="00C84436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Two or more years related experience;</w:t>
      </w:r>
    </w:p>
    <w:p w14:paraId="6B5E14F4" w14:textId="77777777" w:rsidR="00C84436" w:rsidRPr="006D226F" w:rsidRDefault="00C84436" w:rsidP="006D226F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 w:rsidRPr="006D226F">
        <w:rPr>
          <w:rFonts w:ascii="Arial" w:hAnsi="Arial"/>
          <w:sz w:val="22"/>
        </w:rPr>
        <w:t>Or equivalent technical training, education, and/or experience.</w:t>
      </w:r>
    </w:p>
    <w:p w14:paraId="1356D42C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Additional Requirements:</w:t>
      </w:r>
    </w:p>
    <w:p w14:paraId="05165575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44D92931" w14:textId="77777777" w:rsidR="00C84436" w:rsidRDefault="00C84436">
      <w:pPr>
        <w:numPr>
          <w:ilvl w:val="0"/>
          <w:numId w:val="16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Must possess a valid Maryland Class A Restricted Commercial Driver’s License or the ability to obtain one within 6 months from date of employment;</w:t>
      </w:r>
    </w:p>
    <w:p w14:paraId="6BCC0920" w14:textId="77777777" w:rsidR="00C84436" w:rsidRDefault="00C84436">
      <w:pPr>
        <w:numPr>
          <w:ilvl w:val="0"/>
          <w:numId w:val="16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Must pass a physical examination prior to employment.</w:t>
      </w:r>
    </w:p>
    <w:p w14:paraId="0D86F58F" w14:textId="77777777" w:rsidR="006D226F" w:rsidRPr="006D226F" w:rsidRDefault="006D226F" w:rsidP="006D226F">
      <w:pPr>
        <w:pStyle w:val="ListParagraph"/>
        <w:numPr>
          <w:ilvl w:val="0"/>
          <w:numId w:val="16"/>
        </w:numPr>
        <w:rPr>
          <w:rFonts w:ascii="Arial" w:hAnsi="Arial"/>
          <w:sz w:val="22"/>
        </w:rPr>
      </w:pPr>
      <w:r w:rsidRPr="006D226F">
        <w:rPr>
          <w:rFonts w:ascii="Arial" w:hAnsi="Arial"/>
          <w:sz w:val="22"/>
        </w:rPr>
        <w:t>May be required to provide on-call emergency services.</w:t>
      </w:r>
    </w:p>
    <w:p w14:paraId="0D8715D7" w14:textId="77777777" w:rsidR="00C84436" w:rsidRDefault="00C84436">
      <w:pPr>
        <w:numPr>
          <w:ilvl w:val="0"/>
          <w:numId w:val="16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 is classified as safety-sensitive and shall be subject to drug and alcohol testing as required under federal regulations.</w:t>
      </w:r>
    </w:p>
    <w:p w14:paraId="125D9700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B768FD3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E786DA9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6D13EEB1" w14:textId="77777777" w:rsidR="00C84436" w:rsidRDefault="00C84436">
      <w:pPr>
        <w:rPr>
          <w:rFonts w:ascii="Arial" w:hAnsi="Arial"/>
          <w:i/>
          <w:color w:val="000000"/>
        </w:rPr>
      </w:pPr>
    </w:p>
    <w:p w14:paraId="30B8F7B5" w14:textId="77777777" w:rsidR="00C84436" w:rsidRDefault="00C84436">
      <w:pPr>
        <w:numPr>
          <w:ins w:id="0" w:author="Laura L. Hedeman" w:date="2000-05-11T13:41:00Z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requires constant physical effort including some lifting or handling of heavy materials of 60 pounds or more and driving heavy vehicles.</w:t>
      </w:r>
    </w:p>
    <w:p w14:paraId="4303BAE3" w14:textId="77777777" w:rsidR="00C84436" w:rsidRDefault="00C84436">
      <w:pPr>
        <w:rPr>
          <w:rFonts w:ascii="Arial" w:hAnsi="Arial"/>
          <w:color w:val="000000"/>
          <w:sz w:val="22"/>
        </w:rPr>
      </w:pPr>
    </w:p>
    <w:p w14:paraId="01257208" w14:textId="77777777" w:rsidR="00C84436" w:rsidRDefault="00C84436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environment involves high risks with exposure to potentially dangerous situations or unusual environmental stress which requires a range of safety and other precautions, e.g. the use of protective clothing or gear.</w:t>
      </w:r>
    </w:p>
    <w:p w14:paraId="14944F09" w14:textId="77777777" w:rsidR="00C84436" w:rsidRDefault="00C84436">
      <w:pPr>
        <w:rPr>
          <w:rFonts w:ascii="Arial" w:hAnsi="Arial"/>
          <w:i/>
          <w:color w:val="000000"/>
        </w:rPr>
      </w:pPr>
    </w:p>
    <w:p w14:paraId="18A8D39B" w14:textId="77777777" w:rsidR="00C84436" w:rsidRDefault="006D226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533A1044" wp14:editId="758EED6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137B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FCA9D4A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3B00F603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EEAB648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7D5FBA93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C85921C" w14:textId="77777777" w:rsidR="00C84436" w:rsidRDefault="00C84436">
      <w:pPr>
        <w:pStyle w:val="BodyText"/>
      </w:pPr>
    </w:p>
    <w:p w14:paraId="0B432DFE" w14:textId="77777777" w:rsidR="00C84436" w:rsidRDefault="00C84436">
      <w:pPr>
        <w:pStyle w:val="BodyText"/>
      </w:pPr>
      <w:r>
        <w:t>I certify that this is an accurate statement of the essential functions and responsibilities of this position.</w:t>
      </w:r>
    </w:p>
    <w:p w14:paraId="2B481961" w14:textId="77777777" w:rsidR="00C84436" w:rsidRDefault="00C84436">
      <w:pPr>
        <w:pStyle w:val="BodyText"/>
      </w:pPr>
    </w:p>
    <w:p w14:paraId="0802693F" w14:textId="77777777" w:rsidR="00C84436" w:rsidRDefault="006D226F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07373795" wp14:editId="6C5BFF9B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B2A3F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8C428B" w14:textId="77777777" w:rsidR="00C84436" w:rsidRDefault="00C84436">
      <w:pPr>
        <w:pStyle w:val="BodyText"/>
      </w:pPr>
    </w:p>
    <w:p w14:paraId="22E1B23A" w14:textId="77777777" w:rsidR="00C84436" w:rsidRDefault="00C84436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477F2BD8" w14:textId="77777777" w:rsidR="00C84436" w:rsidRDefault="00265269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C84436">
        <w:rPr>
          <w:rFonts w:ascii="Arial" w:hAnsi="Arial"/>
          <w:b w:val="0"/>
          <w:sz w:val="24"/>
        </w:rPr>
        <w:tab/>
      </w:r>
      <w:r w:rsidR="00C84436">
        <w:rPr>
          <w:rFonts w:ascii="Arial" w:hAnsi="Arial"/>
          <w:b w:val="0"/>
          <w:sz w:val="24"/>
        </w:rPr>
        <w:tab/>
      </w:r>
      <w:r w:rsidR="00C84436">
        <w:rPr>
          <w:rFonts w:ascii="Arial" w:hAnsi="Arial"/>
          <w:b w:val="0"/>
          <w:sz w:val="24"/>
        </w:rPr>
        <w:tab/>
      </w:r>
      <w:r w:rsidR="00C84436">
        <w:rPr>
          <w:rFonts w:ascii="Arial" w:hAnsi="Arial"/>
          <w:b w:val="0"/>
          <w:sz w:val="24"/>
        </w:rPr>
        <w:tab/>
      </w:r>
      <w:r w:rsidR="00C84436">
        <w:rPr>
          <w:rFonts w:ascii="Arial" w:hAnsi="Arial"/>
          <w:b w:val="0"/>
          <w:sz w:val="24"/>
        </w:rPr>
        <w:tab/>
      </w:r>
      <w:r w:rsidR="00C84436">
        <w:rPr>
          <w:rFonts w:ascii="Arial" w:hAnsi="Arial"/>
          <w:b w:val="0"/>
          <w:sz w:val="24"/>
        </w:rPr>
        <w:tab/>
      </w:r>
      <w:r w:rsidR="00C84436">
        <w:rPr>
          <w:rFonts w:ascii="Arial" w:hAnsi="Arial"/>
          <w:b w:val="0"/>
          <w:sz w:val="24"/>
        </w:rPr>
        <w:tab/>
        <w:t>Date</w:t>
      </w:r>
    </w:p>
    <w:p w14:paraId="74C1CFF6" w14:textId="77777777" w:rsidR="00265269" w:rsidRDefault="00265269">
      <w:pPr>
        <w:pStyle w:val="Subtitle"/>
        <w:jc w:val="left"/>
        <w:rPr>
          <w:rFonts w:ascii="Arial" w:hAnsi="Arial"/>
          <w:b w:val="0"/>
          <w:sz w:val="24"/>
        </w:rPr>
      </w:pPr>
    </w:p>
    <w:p w14:paraId="4A54100B" w14:textId="77777777" w:rsidR="00265269" w:rsidRDefault="00265269">
      <w:pPr>
        <w:pStyle w:val="Subtitle"/>
        <w:jc w:val="left"/>
        <w:rPr>
          <w:rFonts w:ascii="Arial" w:hAnsi="Arial"/>
          <w:b w:val="0"/>
          <w:sz w:val="24"/>
        </w:rPr>
      </w:pPr>
    </w:p>
    <w:p w14:paraId="15F8639E" w14:textId="77777777" w:rsidR="00265269" w:rsidRPr="002F4FB4" w:rsidRDefault="00265269" w:rsidP="0026526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75127445" w14:textId="77777777" w:rsidR="00265269" w:rsidRPr="002F4FB4" w:rsidRDefault="00265269" w:rsidP="0026526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0036D08" w14:textId="77777777" w:rsidR="00265269" w:rsidRDefault="00265269" w:rsidP="0026526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E7AB062" w14:textId="77777777" w:rsidR="00265269" w:rsidRPr="002F4FB4" w:rsidRDefault="00265269" w:rsidP="0026526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3CD8FB2" w14:textId="77777777" w:rsidR="00265269" w:rsidRPr="002F4FB4" w:rsidRDefault="00265269" w:rsidP="0026526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400E6F50" w14:textId="77777777" w:rsidR="00265269" w:rsidRPr="002F4FB4" w:rsidRDefault="00265269" w:rsidP="0026526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2F4FB4">
        <w:rPr>
          <w:rFonts w:ascii="Arial" w:hAnsi="Arial"/>
          <w:szCs w:val="24"/>
        </w:rPr>
        <w:t>Employee</w:t>
      </w:r>
      <w:r>
        <w:rPr>
          <w:rFonts w:ascii="Arial" w:hAnsi="Arial"/>
          <w:szCs w:val="24"/>
        </w:rPr>
        <w:t>’s Signature</w:t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  <w:t>Date</w:t>
      </w:r>
    </w:p>
    <w:p w14:paraId="04D12D21" w14:textId="77777777" w:rsidR="00265269" w:rsidRDefault="00265269" w:rsidP="0026526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7BCEF07" w14:textId="77777777" w:rsidR="00C84436" w:rsidRDefault="00C8443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C84436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5EA7" w14:textId="77777777" w:rsidR="008E1BC7" w:rsidRDefault="008E1BC7">
      <w:r>
        <w:separator/>
      </w:r>
    </w:p>
  </w:endnote>
  <w:endnote w:type="continuationSeparator" w:id="0">
    <w:p w14:paraId="1923BA03" w14:textId="77777777" w:rsidR="008E1BC7" w:rsidRDefault="008E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E904" w14:textId="77777777" w:rsidR="00490007" w:rsidRDefault="00490007">
    <w:pPr>
      <w:pStyle w:val="Header"/>
      <w:tabs>
        <w:tab w:val="clear" w:pos="4320"/>
        <w:tab w:val="clear" w:pos="8640"/>
      </w:tabs>
      <w:spacing w:line="240" w:lineRule="exact"/>
    </w:pPr>
  </w:p>
  <w:p w14:paraId="11D0FF92" w14:textId="77777777" w:rsidR="00490007" w:rsidRDefault="00490007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265269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19E93199" w14:textId="77777777" w:rsidR="00490007" w:rsidRDefault="00490007">
    <w:pPr>
      <w:rPr>
        <w:rFonts w:ascii="Arial" w:hAnsi="Arial"/>
        <w:sz w:val="22"/>
      </w:rPr>
    </w:pPr>
    <w:r>
      <w:rPr>
        <w:rFonts w:ascii="Arial" w:hAnsi="Arial"/>
        <w:sz w:val="22"/>
      </w:rPr>
      <w:t>Maintenance Foreman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CB28" w14:textId="77777777" w:rsidR="008E1BC7" w:rsidRDefault="008E1BC7">
      <w:r>
        <w:separator/>
      </w:r>
    </w:p>
  </w:footnote>
  <w:footnote w:type="continuationSeparator" w:id="0">
    <w:p w14:paraId="3BDC9842" w14:textId="77777777" w:rsidR="008E1BC7" w:rsidRDefault="008E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0930" w14:textId="4132E059" w:rsidR="00490007" w:rsidRDefault="006D4050">
    <w:pPr>
      <w:pStyle w:val="Header"/>
      <w:jc w:val="right"/>
    </w:pPr>
    <w:r>
      <w:t>05651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B29F7"/>
    <w:multiLevelType w:val="hybridMultilevel"/>
    <w:tmpl w:val="43A0CBBE"/>
    <w:lvl w:ilvl="0" w:tplc="D7824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A8C54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8E1A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5A81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D697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2ED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1082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3235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498BE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C077C9"/>
    <w:multiLevelType w:val="hybridMultilevel"/>
    <w:tmpl w:val="462A13F0"/>
    <w:lvl w:ilvl="0" w:tplc="2C064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2D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2C0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4A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63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BCB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E3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A1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7EF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83B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E06CBE"/>
    <w:multiLevelType w:val="singleLevel"/>
    <w:tmpl w:val="EE7475C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6" w15:restartNumberingAfterBreak="0">
    <w:nsid w:val="536E6B07"/>
    <w:multiLevelType w:val="hybridMultilevel"/>
    <w:tmpl w:val="5B8A34D8"/>
    <w:lvl w:ilvl="0" w:tplc="0E2CFE6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C63D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99A20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7681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7C2B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03EAC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BCAC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DAFF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3BC3E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91D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0"/>
  </w:num>
  <w:num w:numId="5">
    <w:abstractNumId w:val="11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9"/>
  </w:num>
  <w:num w:numId="8">
    <w:abstractNumId w:val="1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436"/>
    <w:rsid w:val="00265269"/>
    <w:rsid w:val="00490007"/>
    <w:rsid w:val="006D226F"/>
    <w:rsid w:val="006D4050"/>
    <w:rsid w:val="008B3F13"/>
    <w:rsid w:val="008E1BC7"/>
    <w:rsid w:val="009D448C"/>
    <w:rsid w:val="00B040F8"/>
    <w:rsid w:val="00B35544"/>
    <w:rsid w:val="00C117F1"/>
    <w:rsid w:val="00C84436"/>
    <w:rsid w:val="00C914C8"/>
    <w:rsid w:val="00F67895"/>
    <w:rsid w:val="00FC24FF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EE4751"/>
  <w15:docId w15:val="{52B2D7EE-F523-4EB2-9068-1749D900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ListParagraph">
    <w:name w:val="List Paragraph"/>
    <w:basedOn w:val="Normal"/>
    <w:uiPriority w:val="34"/>
    <w:qFormat/>
    <w:rsid w:val="006D2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3</cp:revision>
  <cp:lastPrinted>2007-11-19T19:06:00Z</cp:lastPrinted>
  <dcterms:created xsi:type="dcterms:W3CDTF">2021-12-02T18:45:00Z</dcterms:created>
  <dcterms:modified xsi:type="dcterms:W3CDTF">2022-02-23T15:04:00Z</dcterms:modified>
</cp:coreProperties>
</file>