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E67" w:rsidRDefault="00997E67">
      <w:pPr>
        <w:pStyle w:val="Heading1"/>
      </w:pPr>
      <w:r>
        <w:t>Office Manager</w:t>
      </w:r>
    </w:p>
    <w:p w:rsidR="00997E67" w:rsidRDefault="00997E67">
      <w:pPr>
        <w:rPr>
          <w:rFonts w:ascii="Arial" w:hAnsi="Arial"/>
          <w:b/>
          <w:sz w:val="22"/>
        </w:rPr>
      </w:pPr>
      <w:r>
        <w:rPr>
          <w:rFonts w:ascii="Arial" w:hAnsi="Arial"/>
          <w:b/>
          <w:sz w:val="22"/>
        </w:rPr>
        <w:t xml:space="preserve">Grade: 7 </w:t>
      </w:r>
    </w:p>
    <w:p w:rsidR="00997E67" w:rsidRDefault="00997E67">
      <w:pPr>
        <w:rPr>
          <w:rFonts w:ascii="Arial" w:hAnsi="Arial"/>
          <w:sz w:val="22"/>
        </w:rPr>
      </w:pPr>
    </w:p>
    <w:p w:rsidR="00997E67" w:rsidRDefault="003D104F">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465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Ti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wjSVpI0UcQjcitYChx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uFxOL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997E67" w:rsidRDefault="00997E67">
      <w:pPr>
        <w:rPr>
          <w:rFonts w:ascii="Arial" w:hAnsi="Arial"/>
          <w:sz w:val="22"/>
        </w:rPr>
      </w:pPr>
    </w:p>
    <w:p w:rsidR="00997E67" w:rsidRDefault="00997E67">
      <w:pPr>
        <w:tabs>
          <w:tab w:val="left" w:pos="-1440"/>
        </w:tabs>
        <w:ind w:left="2880" w:hanging="2880"/>
        <w:rPr>
          <w:rFonts w:ascii="Arial" w:hAnsi="Arial"/>
          <w:b/>
          <w:sz w:val="22"/>
        </w:rPr>
      </w:pPr>
      <w:r>
        <w:rPr>
          <w:rFonts w:ascii="Arial" w:hAnsi="Arial"/>
          <w:b/>
          <w:sz w:val="22"/>
        </w:rPr>
        <w:t xml:space="preserve">FLSA: </w:t>
      </w:r>
      <w:r w:rsidR="0035740D">
        <w:rPr>
          <w:rFonts w:ascii="Arial" w:hAnsi="Arial"/>
          <w:b/>
          <w:sz w:val="22"/>
        </w:rPr>
        <w:t>Non-</w:t>
      </w:r>
      <w:r>
        <w:rPr>
          <w:rFonts w:ascii="Arial" w:hAnsi="Arial"/>
          <w:b/>
          <w:sz w:val="22"/>
        </w:rPr>
        <w:t>Exempt</w:t>
      </w:r>
    </w:p>
    <w:p w:rsidR="00997E67" w:rsidRDefault="00997E67">
      <w:pPr>
        <w:tabs>
          <w:tab w:val="left" w:pos="-1440"/>
        </w:tabs>
        <w:ind w:left="720" w:hanging="720"/>
        <w:rPr>
          <w:rFonts w:ascii="Arial" w:hAnsi="Arial"/>
          <w:sz w:val="22"/>
        </w:rPr>
      </w:pPr>
      <w:r>
        <w:rPr>
          <w:rFonts w:ascii="Arial" w:hAnsi="Arial"/>
          <w:b/>
          <w:sz w:val="22"/>
        </w:rPr>
        <w:t>Date:</w:t>
      </w:r>
      <w:r>
        <w:rPr>
          <w:rFonts w:ascii="Arial" w:hAnsi="Arial"/>
          <w:b/>
          <w:sz w:val="22"/>
        </w:rPr>
        <w:tab/>
      </w:r>
      <w:r w:rsidR="00DA2265">
        <w:rPr>
          <w:rFonts w:ascii="Arial" w:hAnsi="Arial"/>
          <w:b/>
          <w:sz w:val="22"/>
        </w:rPr>
        <w:t>08</w:t>
      </w:r>
      <w:r>
        <w:rPr>
          <w:rFonts w:ascii="Arial" w:hAnsi="Arial"/>
          <w:b/>
          <w:sz w:val="22"/>
        </w:rPr>
        <w:t>/0</w:t>
      </w:r>
      <w:r w:rsidR="00DA2265">
        <w:rPr>
          <w:rFonts w:ascii="Arial" w:hAnsi="Arial"/>
          <w:b/>
          <w:sz w:val="22"/>
        </w:rPr>
        <w:t>4</w:t>
      </w:r>
    </w:p>
    <w:p w:rsidR="00997E67" w:rsidRDefault="003D104F">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568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WP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VoJY/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997E67" w:rsidRDefault="00997E67">
      <w:pPr>
        <w:rPr>
          <w:rFonts w:ascii="Arial" w:hAnsi="Arial"/>
          <w:sz w:val="22"/>
        </w:rPr>
      </w:pPr>
    </w:p>
    <w:p w:rsidR="00997E67" w:rsidRDefault="00997E67">
      <w:pPr>
        <w:rPr>
          <w:rFonts w:ascii="Arial" w:hAnsi="Arial"/>
          <w:sz w:val="22"/>
        </w:rPr>
      </w:pPr>
      <w:r>
        <w:rPr>
          <w:rFonts w:ascii="Arial" w:hAnsi="Arial"/>
          <w:b/>
          <w:sz w:val="22"/>
        </w:rPr>
        <w:t xml:space="preserve">Job Summary:  </w:t>
      </w:r>
      <w:r>
        <w:rPr>
          <w:rFonts w:ascii="Arial" w:hAnsi="Arial"/>
          <w:sz w:val="22"/>
        </w:rPr>
        <w:t>Performs a wide variety of complex administrative, clerical, and fiscal tasks to facilitate the efficient and effective operations of the assigned department; performs other duties as assigned.</w:t>
      </w:r>
    </w:p>
    <w:p w:rsidR="00997E67" w:rsidRDefault="003D104F">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6704"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0sW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D2/Sxb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997E67" w:rsidRDefault="00997E67">
      <w:pPr>
        <w:rPr>
          <w:rFonts w:ascii="Arial" w:hAnsi="Arial"/>
          <w:sz w:val="22"/>
        </w:rPr>
      </w:pPr>
    </w:p>
    <w:p w:rsidR="00997E67" w:rsidRDefault="00997E67">
      <w:pPr>
        <w:rPr>
          <w:rFonts w:ascii="Arial" w:hAnsi="Arial"/>
          <w:sz w:val="22"/>
        </w:rPr>
      </w:pPr>
      <w:r>
        <w:rPr>
          <w:rFonts w:ascii="Arial" w:hAnsi="Arial"/>
          <w:b/>
          <w:sz w:val="22"/>
        </w:rPr>
        <w:t>Essential Functions:</w:t>
      </w:r>
    </w:p>
    <w:p w:rsidR="00997E67" w:rsidRDefault="00997E67">
      <w:pPr>
        <w:pStyle w:val="Quick1"/>
        <w:numPr>
          <w:ilvl w:val="0"/>
          <w:numId w:val="0"/>
        </w:numPr>
        <w:tabs>
          <w:tab w:val="left" w:pos="-1080"/>
          <w:tab w:val="left" w:pos="-720"/>
          <w:tab w:val="left" w:pos="0"/>
        </w:tabs>
        <w:ind w:left="450" w:hanging="450"/>
        <w:rPr>
          <w:rFonts w:ascii="Arial" w:hAnsi="Arial"/>
          <w:sz w:val="22"/>
        </w:rPr>
      </w:pPr>
    </w:p>
    <w:p w:rsidR="00997E67" w:rsidRDefault="00997E67">
      <w:pPr>
        <w:numPr>
          <w:ilvl w:val="0"/>
          <w:numId w:val="15"/>
        </w:numPr>
        <w:rPr>
          <w:rFonts w:ascii="Arial" w:hAnsi="Arial"/>
          <w:sz w:val="22"/>
        </w:rPr>
      </w:pPr>
      <w:r>
        <w:rPr>
          <w:rFonts w:ascii="Arial" w:hAnsi="Arial"/>
          <w:sz w:val="22"/>
        </w:rPr>
        <w:t>Supervises, coordinates, and monitors the work of other administrative, clerical, and/or fiscal staff;</w:t>
      </w:r>
    </w:p>
    <w:p w:rsidR="00997E67" w:rsidRDefault="00997E67">
      <w:pPr>
        <w:numPr>
          <w:ilvl w:val="0"/>
          <w:numId w:val="15"/>
        </w:numPr>
        <w:rPr>
          <w:rFonts w:ascii="Arial" w:hAnsi="Arial"/>
          <w:sz w:val="22"/>
        </w:rPr>
      </w:pPr>
      <w:r>
        <w:rPr>
          <w:rFonts w:ascii="Arial" w:hAnsi="Arial"/>
          <w:sz w:val="22"/>
        </w:rPr>
        <w:t xml:space="preserve">Provides administrative support to the department director, including but not limited to sensitive personnel matters, departmental projects, and </w:t>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Commissioner</w:t>
          </w:r>
        </w:smartTag>
      </w:smartTag>
      <w:r>
        <w:rPr>
          <w:rFonts w:ascii="Arial" w:hAnsi="Arial"/>
          <w:sz w:val="22"/>
        </w:rPr>
        <w:t xml:space="preserve"> action item requests;</w:t>
      </w:r>
    </w:p>
    <w:p w:rsidR="00997E67" w:rsidRDefault="00997E67">
      <w:pPr>
        <w:numPr>
          <w:ilvl w:val="0"/>
          <w:numId w:val="15"/>
        </w:numPr>
        <w:rPr>
          <w:rFonts w:ascii="Arial" w:hAnsi="Arial"/>
          <w:sz w:val="22"/>
        </w:rPr>
      </w:pPr>
      <w:r>
        <w:rPr>
          <w:rFonts w:ascii="Arial" w:hAnsi="Arial"/>
          <w:sz w:val="22"/>
        </w:rPr>
        <w:t>Serves as a liaison for the Department, maintaining frequent contact with the general public, elected officials, and other County agencies/departments;</w:t>
      </w:r>
    </w:p>
    <w:p w:rsidR="00997E67" w:rsidRDefault="00997E67">
      <w:pPr>
        <w:numPr>
          <w:ilvl w:val="0"/>
          <w:numId w:val="15"/>
        </w:numPr>
        <w:rPr>
          <w:rFonts w:ascii="Arial" w:hAnsi="Arial"/>
          <w:sz w:val="22"/>
        </w:rPr>
      </w:pPr>
      <w:r>
        <w:rPr>
          <w:rFonts w:ascii="Arial" w:hAnsi="Arial"/>
          <w:sz w:val="22"/>
        </w:rPr>
        <w:t>Ensures internal support services for assigned department through data processing, inventory, financial, and secretarial tasks;</w:t>
      </w:r>
    </w:p>
    <w:p w:rsidR="00997E67" w:rsidRDefault="00997E67">
      <w:pPr>
        <w:numPr>
          <w:ilvl w:val="0"/>
          <w:numId w:val="15"/>
        </w:numPr>
        <w:rPr>
          <w:rFonts w:ascii="Arial" w:hAnsi="Arial"/>
          <w:sz w:val="22"/>
        </w:rPr>
      </w:pPr>
      <w:r>
        <w:rPr>
          <w:rFonts w:ascii="Arial" w:hAnsi="Arial"/>
          <w:sz w:val="22"/>
        </w:rPr>
        <w:t>May:</w:t>
      </w:r>
    </w:p>
    <w:p w:rsidR="00997E67" w:rsidRDefault="00997E67">
      <w:pPr>
        <w:numPr>
          <w:ilvl w:val="0"/>
          <w:numId w:val="18"/>
        </w:numPr>
        <w:rPr>
          <w:rFonts w:ascii="Arial" w:hAnsi="Arial"/>
          <w:sz w:val="22"/>
        </w:rPr>
      </w:pPr>
      <w:r>
        <w:rPr>
          <w:rFonts w:ascii="Arial" w:hAnsi="Arial"/>
          <w:sz w:val="22"/>
        </w:rPr>
        <w:t>maintain personnel records; prepare timesheets and other relevant payroll functions;</w:t>
      </w:r>
    </w:p>
    <w:p w:rsidR="00997E67" w:rsidRDefault="00997E67">
      <w:pPr>
        <w:numPr>
          <w:ilvl w:val="0"/>
          <w:numId w:val="18"/>
        </w:numPr>
        <w:rPr>
          <w:rFonts w:ascii="Arial" w:hAnsi="Arial"/>
          <w:sz w:val="22"/>
        </w:rPr>
      </w:pPr>
      <w:r>
        <w:rPr>
          <w:rFonts w:ascii="Arial" w:hAnsi="Arial"/>
          <w:sz w:val="22"/>
        </w:rPr>
        <w:t xml:space="preserve">process travel and training requests; </w:t>
      </w:r>
    </w:p>
    <w:p w:rsidR="00997E67" w:rsidRDefault="00997E67">
      <w:pPr>
        <w:numPr>
          <w:ilvl w:val="0"/>
          <w:numId w:val="18"/>
        </w:numPr>
        <w:rPr>
          <w:rFonts w:ascii="Arial" w:hAnsi="Arial"/>
          <w:sz w:val="22"/>
        </w:rPr>
      </w:pPr>
      <w:r>
        <w:rPr>
          <w:rFonts w:ascii="Arial" w:hAnsi="Arial"/>
          <w:sz w:val="22"/>
        </w:rPr>
        <w:t>initiate performance evaluations for clerical staff;</w:t>
      </w:r>
    </w:p>
    <w:p w:rsidR="00997E67" w:rsidRDefault="00997E67">
      <w:pPr>
        <w:numPr>
          <w:ilvl w:val="0"/>
          <w:numId w:val="18"/>
        </w:numPr>
        <w:rPr>
          <w:rFonts w:ascii="Arial" w:hAnsi="Arial"/>
          <w:sz w:val="22"/>
        </w:rPr>
      </w:pPr>
      <w:r>
        <w:rPr>
          <w:rFonts w:ascii="Arial" w:hAnsi="Arial"/>
          <w:sz w:val="22"/>
        </w:rPr>
        <w:t>draft/review legal documents (e.g. resolutions, construction easements, etc.) to ensure compliance with established policies;</w:t>
      </w:r>
    </w:p>
    <w:p w:rsidR="00997E67" w:rsidRDefault="00997E67">
      <w:pPr>
        <w:numPr>
          <w:ilvl w:val="0"/>
          <w:numId w:val="18"/>
        </w:numPr>
        <w:rPr>
          <w:rFonts w:ascii="Arial" w:hAnsi="Arial"/>
          <w:sz w:val="22"/>
        </w:rPr>
      </w:pPr>
      <w:r>
        <w:rPr>
          <w:rFonts w:ascii="Arial" w:hAnsi="Arial"/>
          <w:sz w:val="22"/>
        </w:rPr>
        <w:t>conduct interviews, hire clerical staff, and train new staff when directed;</w:t>
      </w:r>
    </w:p>
    <w:p w:rsidR="00997E67" w:rsidRDefault="00997E67">
      <w:pPr>
        <w:numPr>
          <w:ilvl w:val="0"/>
          <w:numId w:val="15"/>
        </w:numPr>
        <w:rPr>
          <w:rFonts w:ascii="Arial" w:hAnsi="Arial"/>
          <w:sz w:val="22"/>
        </w:rPr>
      </w:pPr>
      <w:r>
        <w:rPr>
          <w:rFonts w:ascii="Arial" w:hAnsi="Arial"/>
          <w:sz w:val="22"/>
        </w:rPr>
        <w:t>Performs other duties as assigned.</w:t>
      </w:r>
    </w:p>
    <w:p w:rsidR="00997E67" w:rsidRDefault="003D104F">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977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Ts5QIAADA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Z8kU7OUCAAAwBgAADgAAAAAAAAAAAAAA&#10;AAAuAgAAZHJzL2Uyb0RvYy54bWxQSwECLQAUAAYACAAAACEA3pBdo9kAAAAHAQAADwAAAAAAAAAA&#10;AAAAAAA/BQAAZHJzL2Rvd25yZXYueG1sUEsFBgAAAAAEAAQA8wAAAEUGAAAAAA==&#10;" o:allowincell="f" fillcolor="black" stroked="f" strokeweight="0">
                <w10:wrap anchorx="page"/>
                <w10:anchorlock/>
              </v:rect>
            </w:pict>
          </mc:Fallback>
        </mc:AlternateContent>
      </w:r>
    </w:p>
    <w:p w:rsidR="00997E67" w:rsidRDefault="00997E67">
      <w:pPr>
        <w:rPr>
          <w:rFonts w:ascii="Arial" w:hAnsi="Arial"/>
          <w:sz w:val="22"/>
        </w:rPr>
      </w:pPr>
    </w:p>
    <w:p w:rsidR="00997E67" w:rsidRDefault="00997E67">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rsidR="00997E67" w:rsidRDefault="00997E67">
      <w:pPr>
        <w:tabs>
          <w:tab w:val="left" w:pos="-1080"/>
          <w:tab w:val="left" w:pos="-720"/>
          <w:tab w:val="left" w:pos="0"/>
          <w:tab w:val="left" w:pos="450"/>
        </w:tabs>
        <w:rPr>
          <w:rFonts w:ascii="Arial" w:hAnsi="Arial"/>
          <w:sz w:val="22"/>
        </w:rPr>
      </w:pPr>
    </w:p>
    <w:p w:rsidR="00997E67" w:rsidRDefault="00997E67">
      <w:pPr>
        <w:pStyle w:val="Quick1"/>
        <w:numPr>
          <w:ilvl w:val="0"/>
          <w:numId w:val="8"/>
        </w:numPr>
        <w:tabs>
          <w:tab w:val="left" w:pos="-1080"/>
          <w:tab w:val="left" w:pos="-720"/>
          <w:tab w:val="left" w:pos="0"/>
        </w:tabs>
        <w:rPr>
          <w:rFonts w:ascii="Arial" w:hAnsi="Arial"/>
          <w:sz w:val="22"/>
        </w:rPr>
      </w:pPr>
      <w:r>
        <w:rPr>
          <w:rFonts w:ascii="Arial" w:hAnsi="Arial"/>
          <w:sz w:val="22"/>
        </w:rPr>
        <w:t xml:space="preserve">Ability to gain thorough knowledge of St. Mary’s </w:t>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Government</w:t>
          </w:r>
        </w:smartTag>
      </w:smartTag>
      <w:r>
        <w:rPr>
          <w:rFonts w:ascii="Arial" w:hAnsi="Arial"/>
          <w:sz w:val="22"/>
        </w:rPr>
        <w:t xml:space="preserve"> policies and procedures;</w:t>
      </w:r>
    </w:p>
    <w:p w:rsidR="00997E67" w:rsidRDefault="00997E67">
      <w:pPr>
        <w:pStyle w:val="Quick1"/>
        <w:numPr>
          <w:ilvl w:val="0"/>
          <w:numId w:val="8"/>
        </w:numPr>
        <w:tabs>
          <w:tab w:val="left" w:pos="-1080"/>
          <w:tab w:val="left" w:pos="-720"/>
          <w:tab w:val="left" w:pos="0"/>
        </w:tabs>
        <w:rPr>
          <w:rFonts w:ascii="Arial" w:hAnsi="Arial"/>
          <w:sz w:val="22"/>
        </w:rPr>
      </w:pPr>
      <w:r>
        <w:rPr>
          <w:rFonts w:ascii="Arial" w:hAnsi="Arial"/>
          <w:sz w:val="22"/>
        </w:rPr>
        <w:t xml:space="preserve">Ability to act as a representative of St. Mary’s </w:t>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Government</w:t>
          </w:r>
        </w:smartTag>
      </w:smartTag>
      <w:r>
        <w:rPr>
          <w:rFonts w:ascii="Arial" w:hAnsi="Arial"/>
          <w:sz w:val="22"/>
        </w:rPr>
        <w:t xml:space="preserve"> to the public;</w:t>
      </w:r>
    </w:p>
    <w:p w:rsidR="00997E67" w:rsidRDefault="00997E67">
      <w:pPr>
        <w:pStyle w:val="Quick1"/>
        <w:numPr>
          <w:ilvl w:val="0"/>
          <w:numId w:val="8"/>
        </w:numPr>
        <w:tabs>
          <w:tab w:val="left" w:pos="-1080"/>
          <w:tab w:val="left" w:pos="-720"/>
          <w:tab w:val="left" w:pos="0"/>
        </w:tabs>
        <w:rPr>
          <w:rFonts w:ascii="Arial" w:hAnsi="Arial"/>
          <w:sz w:val="22"/>
        </w:rPr>
      </w:pPr>
      <w:r>
        <w:rPr>
          <w:rFonts w:ascii="Arial" w:hAnsi="Arial"/>
          <w:sz w:val="22"/>
        </w:rPr>
        <w:t>Expert knowledge of department practices and procedures;</w:t>
      </w:r>
    </w:p>
    <w:p w:rsidR="00997E67" w:rsidRDefault="00997E67">
      <w:pPr>
        <w:pStyle w:val="Quick1"/>
        <w:numPr>
          <w:ilvl w:val="0"/>
          <w:numId w:val="8"/>
        </w:numPr>
        <w:tabs>
          <w:tab w:val="left" w:pos="-1080"/>
          <w:tab w:val="left" w:pos="-720"/>
          <w:tab w:val="left" w:pos="0"/>
        </w:tabs>
        <w:rPr>
          <w:rFonts w:ascii="Arial" w:hAnsi="Arial"/>
          <w:sz w:val="22"/>
        </w:rPr>
      </w:pPr>
      <w:r>
        <w:rPr>
          <w:rFonts w:ascii="Arial" w:hAnsi="Arial"/>
          <w:sz w:val="22"/>
        </w:rPr>
        <w:t>Ability to read and comprehend relevant documents associated with department operations;</w:t>
      </w:r>
    </w:p>
    <w:p w:rsidR="00997E67" w:rsidRDefault="00997E67">
      <w:pPr>
        <w:pStyle w:val="Quick1"/>
        <w:numPr>
          <w:ilvl w:val="0"/>
          <w:numId w:val="8"/>
        </w:numPr>
        <w:tabs>
          <w:tab w:val="left" w:pos="-1080"/>
          <w:tab w:val="left" w:pos="-720"/>
          <w:tab w:val="left" w:pos="0"/>
        </w:tabs>
        <w:rPr>
          <w:rFonts w:ascii="Arial" w:hAnsi="Arial"/>
          <w:snapToGrid/>
          <w:sz w:val="22"/>
        </w:rPr>
      </w:pPr>
      <w:r>
        <w:rPr>
          <w:rFonts w:ascii="Arial" w:hAnsi="Arial"/>
          <w:sz w:val="22"/>
        </w:rPr>
        <w:t>Ability to effectively communicate with other staff members;</w:t>
      </w:r>
    </w:p>
    <w:p w:rsidR="00997E67" w:rsidRDefault="00997E67">
      <w:pPr>
        <w:pStyle w:val="Quick1"/>
        <w:numPr>
          <w:ilvl w:val="0"/>
          <w:numId w:val="8"/>
        </w:numPr>
        <w:tabs>
          <w:tab w:val="left" w:pos="-1080"/>
          <w:tab w:val="left" w:pos="-720"/>
          <w:tab w:val="left" w:pos="0"/>
        </w:tabs>
        <w:rPr>
          <w:rFonts w:ascii="Arial" w:hAnsi="Arial"/>
          <w:snapToGrid/>
          <w:sz w:val="22"/>
        </w:rPr>
      </w:pPr>
      <w:r>
        <w:rPr>
          <w:rFonts w:ascii="Arial" w:hAnsi="Arial"/>
          <w:sz w:val="22"/>
        </w:rPr>
        <w:t>Ability to supervise, schedule, monitor, and evaluate the work of assigned staff;</w:t>
      </w:r>
    </w:p>
    <w:p w:rsidR="00997E67" w:rsidRDefault="00997E67">
      <w:pPr>
        <w:pStyle w:val="Quick1"/>
        <w:numPr>
          <w:ilvl w:val="0"/>
          <w:numId w:val="8"/>
        </w:numPr>
        <w:tabs>
          <w:tab w:val="left" w:pos="-1080"/>
          <w:tab w:val="left" w:pos="-720"/>
          <w:tab w:val="left" w:pos="0"/>
        </w:tabs>
        <w:rPr>
          <w:rFonts w:ascii="Arial" w:hAnsi="Arial"/>
          <w:snapToGrid/>
          <w:sz w:val="22"/>
        </w:rPr>
      </w:pPr>
      <w:r>
        <w:rPr>
          <w:rFonts w:ascii="Arial" w:hAnsi="Arial"/>
          <w:snapToGrid/>
          <w:sz w:val="22"/>
        </w:rPr>
        <w:t>Ability to prioritize and multitask;</w:t>
      </w:r>
      <w:r>
        <w:rPr>
          <w:rFonts w:ascii="Arial" w:hAnsi="Arial"/>
          <w:sz w:val="22"/>
        </w:rPr>
        <w:t xml:space="preserve"> </w:t>
      </w:r>
    </w:p>
    <w:p w:rsidR="00997E67" w:rsidRDefault="00997E67">
      <w:pPr>
        <w:pStyle w:val="Quick1"/>
        <w:numPr>
          <w:ilvl w:val="0"/>
          <w:numId w:val="8"/>
        </w:numPr>
        <w:tabs>
          <w:tab w:val="left" w:pos="-1080"/>
          <w:tab w:val="left" w:pos="-720"/>
          <w:tab w:val="left" w:pos="0"/>
        </w:tabs>
        <w:rPr>
          <w:rFonts w:ascii="Arial" w:hAnsi="Arial"/>
          <w:snapToGrid/>
          <w:sz w:val="22"/>
        </w:rPr>
      </w:pPr>
      <w:r>
        <w:rPr>
          <w:rFonts w:ascii="Arial" w:hAnsi="Arial"/>
          <w:sz w:val="22"/>
        </w:rPr>
        <w:t>Ability to complete assigned tasks accurately and in a timely fashion;</w:t>
      </w:r>
    </w:p>
    <w:p w:rsidR="00997E67" w:rsidRDefault="00997E67">
      <w:pPr>
        <w:pStyle w:val="Quick1"/>
        <w:numPr>
          <w:ilvl w:val="0"/>
          <w:numId w:val="8"/>
        </w:numPr>
        <w:tabs>
          <w:tab w:val="left" w:pos="-1080"/>
          <w:tab w:val="left" w:pos="-720"/>
          <w:tab w:val="left" w:pos="0"/>
        </w:tabs>
        <w:rPr>
          <w:rFonts w:ascii="Arial" w:hAnsi="Arial"/>
          <w:sz w:val="22"/>
        </w:rPr>
      </w:pPr>
      <w:r>
        <w:rPr>
          <w:rFonts w:ascii="Arial" w:hAnsi="Arial"/>
          <w:sz w:val="22"/>
        </w:rPr>
        <w:t>Ability to use available resources to research information;</w:t>
      </w:r>
    </w:p>
    <w:p w:rsidR="00997E67" w:rsidRDefault="00997E67">
      <w:pPr>
        <w:pStyle w:val="Quick1"/>
        <w:numPr>
          <w:ilvl w:val="0"/>
          <w:numId w:val="8"/>
        </w:numPr>
        <w:tabs>
          <w:tab w:val="left" w:pos="-1080"/>
          <w:tab w:val="left" w:pos="-720"/>
          <w:tab w:val="left" w:pos="0"/>
        </w:tabs>
        <w:rPr>
          <w:rFonts w:ascii="Arial" w:hAnsi="Arial"/>
          <w:snapToGrid/>
          <w:sz w:val="22"/>
        </w:rPr>
      </w:pPr>
      <w:r>
        <w:rPr>
          <w:rFonts w:ascii="Arial" w:hAnsi="Arial"/>
          <w:sz w:val="22"/>
        </w:rPr>
        <w:t>Ability to prepare and maintain accurate records;</w:t>
      </w:r>
    </w:p>
    <w:p w:rsidR="00997E67" w:rsidRDefault="00997E67">
      <w:pPr>
        <w:pStyle w:val="Quick1"/>
        <w:numPr>
          <w:ilvl w:val="0"/>
          <w:numId w:val="8"/>
        </w:numPr>
        <w:tabs>
          <w:tab w:val="left" w:pos="-1080"/>
          <w:tab w:val="left" w:pos="-720"/>
          <w:tab w:val="left" w:pos="0"/>
        </w:tabs>
        <w:rPr>
          <w:rFonts w:ascii="Arial" w:hAnsi="Arial"/>
          <w:sz w:val="22"/>
        </w:rPr>
      </w:pPr>
      <w:r>
        <w:rPr>
          <w:rFonts w:ascii="Arial" w:hAnsi="Arial"/>
          <w:sz w:val="22"/>
        </w:rPr>
        <w:t>Ability to operate relevant computer systems, including hardware and software, and simple office machines.</w:t>
      </w:r>
    </w:p>
    <w:p w:rsidR="00997E67" w:rsidRDefault="00997E67">
      <w:pPr>
        <w:pStyle w:val="Quick1"/>
        <w:numPr>
          <w:ilvl w:val="0"/>
          <w:numId w:val="0"/>
        </w:numPr>
        <w:tabs>
          <w:tab w:val="left" w:pos="-1080"/>
          <w:tab w:val="left" w:pos="-720"/>
          <w:tab w:val="left" w:pos="0"/>
        </w:tabs>
        <w:rPr>
          <w:rFonts w:ascii="Arial" w:hAnsi="Arial"/>
          <w:sz w:val="22"/>
        </w:rPr>
      </w:pPr>
    </w:p>
    <w:p w:rsidR="00997E67" w:rsidRDefault="003D104F">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KO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HI3Mo7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997E67" w:rsidRDefault="00997E67">
      <w:pPr>
        <w:tabs>
          <w:tab w:val="left" w:pos="-1080"/>
          <w:tab w:val="left" w:pos="-720"/>
          <w:tab w:val="left" w:pos="0"/>
          <w:tab w:val="left" w:pos="450"/>
        </w:tabs>
        <w:rPr>
          <w:rFonts w:ascii="Arial" w:hAnsi="Arial"/>
          <w:sz w:val="22"/>
        </w:rPr>
      </w:pPr>
    </w:p>
    <w:p w:rsidR="00997E67" w:rsidRDefault="00997E67">
      <w:pPr>
        <w:tabs>
          <w:tab w:val="left" w:pos="-1080"/>
          <w:tab w:val="left" w:pos="-720"/>
          <w:tab w:val="left" w:pos="0"/>
          <w:tab w:val="left" w:pos="450"/>
        </w:tabs>
        <w:rPr>
          <w:rFonts w:ascii="Arial" w:hAnsi="Arial"/>
          <w:b/>
          <w:sz w:val="22"/>
        </w:rPr>
      </w:pPr>
      <w:r>
        <w:rPr>
          <w:rFonts w:ascii="Arial" w:hAnsi="Arial"/>
          <w:b/>
          <w:sz w:val="22"/>
        </w:rPr>
        <w:t xml:space="preserve">Education and Experience: </w:t>
      </w:r>
    </w:p>
    <w:p w:rsidR="00997E67" w:rsidRDefault="00997E67">
      <w:pPr>
        <w:tabs>
          <w:tab w:val="left" w:pos="-1080"/>
          <w:tab w:val="left" w:pos="-720"/>
          <w:tab w:val="left" w:pos="0"/>
          <w:tab w:val="left" w:pos="450"/>
        </w:tabs>
        <w:rPr>
          <w:rFonts w:ascii="Arial" w:hAnsi="Arial"/>
          <w:sz w:val="22"/>
        </w:rPr>
      </w:pPr>
    </w:p>
    <w:p w:rsidR="00997E67" w:rsidRDefault="00997E67">
      <w:pPr>
        <w:pStyle w:val="Quick1"/>
        <w:tabs>
          <w:tab w:val="left" w:pos="-1080"/>
          <w:tab w:val="left" w:pos="-720"/>
          <w:tab w:val="left" w:pos="0"/>
          <w:tab w:val="num" w:pos="450"/>
        </w:tabs>
        <w:ind w:left="0" w:firstLine="0"/>
        <w:rPr>
          <w:rFonts w:ascii="Arial" w:hAnsi="Arial"/>
          <w:sz w:val="22"/>
        </w:rPr>
      </w:pPr>
      <w:r>
        <w:rPr>
          <w:rFonts w:ascii="Arial" w:hAnsi="Arial"/>
          <w:sz w:val="22"/>
        </w:rPr>
        <w:t>Associates degree;</w:t>
      </w:r>
    </w:p>
    <w:p w:rsidR="00997E67" w:rsidRDefault="00997E67">
      <w:pPr>
        <w:pStyle w:val="Quick1"/>
        <w:tabs>
          <w:tab w:val="left" w:pos="-1080"/>
          <w:tab w:val="left" w:pos="-720"/>
          <w:tab w:val="left" w:pos="0"/>
          <w:tab w:val="num" w:pos="450"/>
        </w:tabs>
        <w:ind w:left="0" w:firstLine="0"/>
        <w:rPr>
          <w:rFonts w:ascii="Arial" w:hAnsi="Arial"/>
          <w:sz w:val="22"/>
        </w:rPr>
      </w:pPr>
      <w:r>
        <w:rPr>
          <w:rFonts w:ascii="Arial" w:hAnsi="Arial"/>
          <w:sz w:val="22"/>
        </w:rPr>
        <w:t>Two or more years of related experience;</w:t>
      </w:r>
    </w:p>
    <w:p w:rsidR="00997E67" w:rsidRDefault="00997E67">
      <w:pPr>
        <w:pStyle w:val="Quick1"/>
        <w:tabs>
          <w:tab w:val="left" w:pos="-1080"/>
          <w:tab w:val="left" w:pos="-720"/>
          <w:tab w:val="left" w:pos="0"/>
          <w:tab w:val="num" w:pos="450"/>
        </w:tabs>
        <w:rPr>
          <w:rFonts w:ascii="Arial" w:hAnsi="Arial"/>
          <w:sz w:val="22"/>
        </w:rPr>
      </w:pPr>
      <w:r>
        <w:rPr>
          <w:rFonts w:ascii="Arial" w:hAnsi="Arial"/>
          <w:sz w:val="22"/>
        </w:rPr>
        <w:t>Or equivalent technical training, education, and/or experience.</w:t>
      </w:r>
    </w:p>
    <w:p w:rsidR="00997E67" w:rsidRDefault="00997E67">
      <w:pPr>
        <w:tabs>
          <w:tab w:val="left" w:pos="-1080"/>
          <w:tab w:val="left" w:pos="-720"/>
          <w:tab w:val="left" w:pos="0"/>
          <w:tab w:val="left" w:pos="450"/>
        </w:tabs>
        <w:rPr>
          <w:rFonts w:ascii="Arial" w:hAnsi="Arial"/>
          <w:sz w:val="22"/>
        </w:rPr>
      </w:pPr>
    </w:p>
    <w:p w:rsidR="00997E67" w:rsidRDefault="00997E67">
      <w:pPr>
        <w:tabs>
          <w:tab w:val="left" w:pos="-1080"/>
          <w:tab w:val="left" w:pos="-720"/>
          <w:tab w:val="left" w:pos="0"/>
          <w:tab w:val="left" w:pos="450"/>
        </w:tabs>
        <w:rPr>
          <w:rFonts w:ascii="Arial" w:hAnsi="Arial"/>
          <w:sz w:val="22"/>
        </w:rPr>
      </w:pPr>
    </w:p>
    <w:p w:rsidR="00997E67" w:rsidRDefault="00997E67">
      <w:pPr>
        <w:tabs>
          <w:tab w:val="left" w:pos="-1080"/>
          <w:tab w:val="left" w:pos="-720"/>
          <w:tab w:val="left" w:pos="0"/>
          <w:tab w:val="left" w:pos="450"/>
        </w:tabs>
        <w:rPr>
          <w:rFonts w:ascii="Arial" w:hAnsi="Arial"/>
          <w:sz w:val="22"/>
        </w:rPr>
      </w:pPr>
      <w:r>
        <w:rPr>
          <w:rFonts w:ascii="Arial" w:hAnsi="Arial"/>
          <w:b/>
          <w:sz w:val="22"/>
        </w:rPr>
        <w:t>Physical and Environmental Conditions:</w:t>
      </w:r>
      <w:r>
        <w:rPr>
          <w:rFonts w:ascii="Arial" w:hAnsi="Arial"/>
          <w:sz w:val="22"/>
        </w:rPr>
        <w:t xml:space="preserve"> </w:t>
      </w:r>
    </w:p>
    <w:p w:rsidR="00997E67" w:rsidRDefault="00997E67">
      <w:pPr>
        <w:tabs>
          <w:tab w:val="left" w:pos="-1080"/>
          <w:tab w:val="left" w:pos="-720"/>
          <w:tab w:val="left" w:pos="0"/>
          <w:tab w:val="left" w:pos="450"/>
        </w:tabs>
        <w:rPr>
          <w:rFonts w:ascii="Arial" w:hAnsi="Arial"/>
          <w:sz w:val="22"/>
        </w:rPr>
      </w:pPr>
    </w:p>
    <w:p w:rsidR="00997E67" w:rsidRDefault="00997E67">
      <w:pPr>
        <w:tabs>
          <w:tab w:val="left" w:pos="-1080"/>
          <w:tab w:val="left" w:pos="-720"/>
          <w:tab w:val="left" w:pos="0"/>
          <w:tab w:val="left" w:pos="450"/>
        </w:tabs>
        <w:rPr>
          <w:rFonts w:ascii="Arial" w:hAnsi="Arial"/>
          <w:sz w:val="22"/>
        </w:rPr>
      </w:pPr>
      <w:r>
        <w:rPr>
          <w:rFonts w:ascii="Arial" w:hAnsi="Arial"/>
          <w:sz w:val="22"/>
        </w:rPr>
        <w:t>Work requires no unusual demand for physical effort.</w:t>
      </w:r>
      <w:r w:rsidR="0088620B">
        <w:rPr>
          <w:rFonts w:ascii="Arial" w:hAnsi="Arial"/>
          <w:sz w:val="22"/>
        </w:rPr>
        <w:t xml:space="preserve"> </w:t>
      </w:r>
    </w:p>
    <w:p w:rsidR="00997E67" w:rsidRDefault="00997E67">
      <w:pPr>
        <w:tabs>
          <w:tab w:val="left" w:pos="-1080"/>
          <w:tab w:val="left" w:pos="-720"/>
          <w:tab w:val="left" w:pos="0"/>
          <w:tab w:val="left" w:pos="450"/>
        </w:tabs>
        <w:rPr>
          <w:rFonts w:ascii="Arial" w:hAnsi="Arial"/>
          <w:sz w:val="22"/>
        </w:rPr>
      </w:pPr>
    </w:p>
    <w:p w:rsidR="00997E67" w:rsidRDefault="00997E67">
      <w:pPr>
        <w:tabs>
          <w:tab w:val="left" w:pos="-1080"/>
          <w:tab w:val="left" w:pos="-720"/>
          <w:tab w:val="left" w:pos="0"/>
          <w:tab w:val="left" w:pos="450"/>
        </w:tabs>
        <w:rPr>
          <w:ins w:id="0" w:author="Laura L. Hedeman" w:date="2000-05-11T13:41:00Z"/>
          <w:rFonts w:ascii="Arial" w:hAnsi="Arial"/>
          <w:sz w:val="22"/>
        </w:rPr>
      </w:pPr>
      <w:r>
        <w:rPr>
          <w:rFonts w:ascii="Arial" w:hAnsi="Arial"/>
          <w:sz w:val="22"/>
        </w:rPr>
        <w:t xml:space="preserve">Work environment involves everyday risks or discomforts which require normal safety precautions typical of such places as offices or meeting rooms, e.g., use of safe work place practices with office equipment, and/or avoidance of trips and falls. </w:t>
      </w:r>
    </w:p>
    <w:p w:rsidR="00997E67" w:rsidRDefault="00997E67">
      <w:pPr>
        <w:tabs>
          <w:tab w:val="left" w:pos="-1080"/>
          <w:tab w:val="left" w:pos="-720"/>
          <w:tab w:val="left" w:pos="0"/>
          <w:tab w:val="left" w:pos="450"/>
        </w:tabs>
        <w:rPr>
          <w:rFonts w:ascii="Arial" w:hAnsi="Arial"/>
          <w:sz w:val="22"/>
        </w:rPr>
      </w:pPr>
    </w:p>
    <w:p w:rsidR="00997E67" w:rsidRDefault="003D104F">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8752"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tPj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z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Hza0+P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997E67" w:rsidRDefault="00997E67">
      <w:pPr>
        <w:tabs>
          <w:tab w:val="left" w:pos="-1080"/>
          <w:tab w:val="left" w:pos="-720"/>
          <w:tab w:val="left" w:pos="0"/>
          <w:tab w:val="left" w:pos="450"/>
        </w:tabs>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rsidR="00997E67" w:rsidRDefault="00997E67">
      <w:pPr>
        <w:tabs>
          <w:tab w:val="left" w:pos="-1080"/>
          <w:tab w:val="left" w:pos="-720"/>
          <w:tab w:val="left" w:pos="0"/>
          <w:tab w:val="left" w:pos="450"/>
        </w:tabs>
        <w:rPr>
          <w:rFonts w:ascii="Arial" w:hAnsi="Arial"/>
          <w:sz w:val="22"/>
        </w:rPr>
      </w:pPr>
    </w:p>
    <w:p w:rsidR="00997E67" w:rsidRDefault="00997E67">
      <w:pPr>
        <w:tabs>
          <w:tab w:val="left" w:pos="-1080"/>
          <w:tab w:val="left" w:pos="-720"/>
          <w:tab w:val="left" w:pos="0"/>
          <w:tab w:val="left" w:pos="450"/>
        </w:tabs>
        <w:rPr>
          <w:rFonts w:ascii="Arial" w:hAnsi="Arial"/>
          <w:sz w:val="22"/>
        </w:rPr>
      </w:pPr>
      <w:r>
        <w:rPr>
          <w:rFonts w:ascii="Arial" w:hAnsi="Arial"/>
          <w:sz w:val="22"/>
        </w:rPr>
        <w:t>Reasonable accommodations may be made to enable qualified individuals with disabilities to perform the essential functions of this job.</w:t>
      </w:r>
    </w:p>
    <w:p w:rsidR="00997E67" w:rsidRDefault="00997E67">
      <w:pPr>
        <w:tabs>
          <w:tab w:val="left" w:pos="-1080"/>
          <w:tab w:val="left" w:pos="-720"/>
          <w:tab w:val="left" w:pos="0"/>
          <w:tab w:val="left" w:pos="450"/>
        </w:tabs>
        <w:rPr>
          <w:rFonts w:ascii="Arial" w:hAnsi="Arial"/>
          <w:sz w:val="22"/>
        </w:rPr>
      </w:pPr>
    </w:p>
    <w:p w:rsidR="00997E67" w:rsidRDefault="00997E67">
      <w:pPr>
        <w:pStyle w:val="BodyText"/>
      </w:pPr>
    </w:p>
    <w:p w:rsidR="008F6AF6" w:rsidRDefault="008F6AF6">
      <w:pPr>
        <w:tabs>
          <w:tab w:val="left" w:pos="-1080"/>
          <w:tab w:val="left" w:pos="-720"/>
          <w:tab w:val="left" w:pos="0"/>
          <w:tab w:val="left" w:pos="450"/>
        </w:tabs>
        <w:rPr>
          <w:rFonts w:ascii="Arial" w:hAnsi="Arial"/>
          <w:sz w:val="22"/>
        </w:rPr>
      </w:pPr>
      <w:bookmarkStart w:id="1" w:name="_GoBack"/>
      <w:bookmarkEnd w:id="1"/>
    </w:p>
    <w:p w:rsidR="00F847CA" w:rsidRDefault="00F847CA" w:rsidP="00F847CA">
      <w:pPr>
        <w:pStyle w:val="BodyText"/>
      </w:pPr>
      <w:r>
        <w:t>I certify that this is an accurate statement of the essential functions and responsibilities of this position.</w:t>
      </w:r>
    </w:p>
    <w:p w:rsidR="00F847CA" w:rsidRDefault="00F847CA" w:rsidP="00F847CA">
      <w:pPr>
        <w:pStyle w:val="BodyText"/>
      </w:pPr>
    </w:p>
    <w:p w:rsidR="00F847CA" w:rsidRDefault="003D104F" w:rsidP="00F847CA">
      <w:pPr>
        <w:pStyle w:val="BodyText"/>
      </w:pPr>
      <w:r>
        <w:rPr>
          <w:noProof/>
          <w:snapToGrid/>
        </w:rPr>
        <mc:AlternateContent>
          <mc:Choice Requires="wps">
            <w:drawing>
              <wp:anchor distT="0" distB="0" distL="114300" distR="114300" simplePos="0" relativeHeight="251662848" behindDoc="1" locked="1" layoutInCell="0" allowOverlap="1">
                <wp:simplePos x="0" y="0"/>
                <wp:positionH relativeFrom="page">
                  <wp:posOffset>914400</wp:posOffset>
                </wp:positionH>
                <wp:positionV relativeFrom="paragraph">
                  <wp:posOffset>-655955</wp:posOffset>
                </wp:positionV>
                <wp:extent cx="5943600" cy="12065"/>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in;margin-top:-51.65pt;width:468pt;height:.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" o:allowincell="f" fillcolor="black" stroked="f" strokeweight="0">
                <w10:wrap anchorx="page"/>
                <w10:anchorlock/>
              </v:rect>
            </w:pict>
          </mc:Fallback>
        </mc:AlternateContent>
      </w:r>
    </w:p>
    <w:p w:rsidR="00F847CA" w:rsidRDefault="00F847CA" w:rsidP="00F847CA">
      <w:pPr>
        <w:pStyle w:val="BodyText"/>
      </w:pPr>
    </w:p>
    <w:p w:rsidR="00F847CA" w:rsidRDefault="00F847CA" w:rsidP="00F847CA">
      <w:pPr>
        <w:pStyle w:val="Subtitle"/>
        <w:jc w:val="left"/>
        <w:rPr>
          <w:rFonts w:ascii="Arial" w:hAnsi="Arial"/>
          <w:b w:val="0"/>
          <w:sz w:val="24"/>
        </w:rPr>
      </w:pPr>
      <w:r>
        <w:rPr>
          <w:rFonts w:ascii="Arial" w:hAnsi="Arial"/>
          <w:b w:val="0"/>
          <w:sz w:val="24"/>
        </w:rPr>
        <w:t>_________________________</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______________</w:t>
      </w:r>
    </w:p>
    <w:p w:rsidR="00F847CA" w:rsidRDefault="00F847CA" w:rsidP="00F847CA">
      <w:pPr>
        <w:pStyle w:val="Subtitle"/>
        <w:jc w:val="left"/>
        <w:rPr>
          <w:rFonts w:ascii="Arial" w:hAnsi="Arial"/>
          <w:b w:val="0"/>
          <w:sz w:val="24"/>
        </w:rPr>
      </w:pPr>
      <w:r>
        <w:rPr>
          <w:rFonts w:ascii="Arial" w:hAnsi="Arial"/>
          <w:b w:val="0"/>
          <w:sz w:val="24"/>
        </w:rPr>
        <w:t>Department Head</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Date</w:t>
      </w:r>
    </w:p>
    <w:p w:rsidR="00F847CA" w:rsidRDefault="00F847CA" w:rsidP="00F847CA">
      <w:pPr>
        <w:tabs>
          <w:tab w:val="left" w:pos="-1080"/>
          <w:tab w:val="left" w:pos="-720"/>
          <w:tab w:val="left" w:pos="0"/>
          <w:tab w:val="left" w:pos="450"/>
        </w:tabs>
        <w:rPr>
          <w:rFonts w:ascii="Arial" w:hAnsi="Arial"/>
          <w:sz w:val="22"/>
        </w:rPr>
      </w:pPr>
    </w:p>
    <w:p w:rsidR="00F847CA" w:rsidRDefault="00F847CA" w:rsidP="00F847CA">
      <w:pPr>
        <w:tabs>
          <w:tab w:val="left" w:pos="-1080"/>
          <w:tab w:val="left" w:pos="-720"/>
          <w:tab w:val="left" w:pos="0"/>
          <w:tab w:val="left" w:pos="450"/>
        </w:tabs>
        <w:rPr>
          <w:rFonts w:ascii="Arial" w:hAnsi="Arial"/>
          <w:sz w:val="22"/>
        </w:rPr>
      </w:pPr>
    </w:p>
    <w:p w:rsidR="00F847CA" w:rsidRDefault="00F847CA" w:rsidP="00F847CA">
      <w:pPr>
        <w:tabs>
          <w:tab w:val="left" w:pos="-1080"/>
          <w:tab w:val="left" w:pos="-720"/>
          <w:tab w:val="left" w:pos="0"/>
          <w:tab w:val="left" w:pos="450"/>
        </w:tabs>
        <w:rPr>
          <w:rFonts w:ascii="Arial" w:hAnsi="Arial"/>
          <w:sz w:val="22"/>
        </w:rPr>
      </w:pPr>
    </w:p>
    <w:p w:rsidR="00F847CA" w:rsidRPr="002F4FB4" w:rsidRDefault="00F847CA" w:rsidP="00F847CA">
      <w:pPr>
        <w:tabs>
          <w:tab w:val="left" w:pos="-1080"/>
          <w:tab w:val="left" w:pos="-720"/>
          <w:tab w:val="left" w:pos="0"/>
          <w:tab w:val="left" w:pos="450"/>
        </w:tabs>
        <w:rPr>
          <w:rFonts w:ascii="Arial" w:hAnsi="Arial"/>
          <w:sz w:val="22"/>
        </w:rPr>
      </w:pPr>
      <w:r w:rsidRPr="002F4FB4">
        <w:rPr>
          <w:rFonts w:ascii="Arial" w:hAnsi="Arial"/>
          <w:sz w:val="22"/>
        </w:rPr>
        <w:t>Your signature below indicates that you have received a copy of this position description.</w:t>
      </w:r>
    </w:p>
    <w:p w:rsidR="00F847CA" w:rsidRPr="002F4FB4" w:rsidRDefault="00F847CA" w:rsidP="00F847CA">
      <w:pPr>
        <w:tabs>
          <w:tab w:val="left" w:pos="-1080"/>
          <w:tab w:val="left" w:pos="-720"/>
          <w:tab w:val="left" w:pos="0"/>
          <w:tab w:val="left" w:pos="450"/>
        </w:tabs>
        <w:rPr>
          <w:rFonts w:ascii="Arial" w:hAnsi="Arial"/>
          <w:sz w:val="22"/>
        </w:rPr>
      </w:pPr>
    </w:p>
    <w:p w:rsidR="00F847CA" w:rsidRDefault="00F847CA" w:rsidP="00F847CA">
      <w:pPr>
        <w:tabs>
          <w:tab w:val="left" w:pos="-1080"/>
          <w:tab w:val="left" w:pos="-720"/>
          <w:tab w:val="left" w:pos="0"/>
          <w:tab w:val="left" w:pos="450"/>
        </w:tabs>
        <w:rPr>
          <w:rFonts w:ascii="Arial" w:hAnsi="Arial"/>
          <w:sz w:val="22"/>
        </w:rPr>
      </w:pPr>
    </w:p>
    <w:p w:rsidR="00F847CA" w:rsidRPr="002F4FB4" w:rsidRDefault="00F847CA" w:rsidP="00F847CA">
      <w:pPr>
        <w:tabs>
          <w:tab w:val="left" w:pos="-1080"/>
          <w:tab w:val="left" w:pos="-720"/>
          <w:tab w:val="left" w:pos="0"/>
          <w:tab w:val="left" w:pos="450"/>
        </w:tabs>
        <w:rPr>
          <w:rFonts w:ascii="Arial" w:hAnsi="Arial"/>
          <w:sz w:val="22"/>
        </w:rPr>
      </w:pPr>
    </w:p>
    <w:p w:rsidR="00F847CA" w:rsidRPr="002F4FB4" w:rsidRDefault="00F847CA" w:rsidP="00F847CA">
      <w:pPr>
        <w:tabs>
          <w:tab w:val="left" w:pos="-1080"/>
          <w:tab w:val="left" w:pos="-720"/>
          <w:tab w:val="left" w:pos="0"/>
          <w:tab w:val="left" w:pos="450"/>
        </w:tabs>
        <w:rPr>
          <w:rFonts w:ascii="Arial" w:hAnsi="Arial"/>
          <w:sz w:val="22"/>
        </w:rPr>
      </w:pPr>
      <w:r w:rsidRPr="002F4FB4">
        <w:rPr>
          <w:rFonts w:ascii="Arial" w:hAnsi="Arial"/>
          <w:sz w:val="22"/>
        </w:rPr>
        <w:t>_________________________</w:t>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t>______________</w:t>
      </w:r>
    </w:p>
    <w:p w:rsidR="00F847CA" w:rsidRPr="002F4FB4" w:rsidRDefault="00F847CA" w:rsidP="00F847CA">
      <w:pPr>
        <w:tabs>
          <w:tab w:val="left" w:pos="-1080"/>
          <w:tab w:val="left" w:pos="-720"/>
          <w:tab w:val="left" w:pos="0"/>
          <w:tab w:val="left" w:pos="450"/>
        </w:tabs>
        <w:rPr>
          <w:rFonts w:ascii="Arial" w:hAnsi="Arial"/>
          <w:szCs w:val="24"/>
        </w:rPr>
      </w:pPr>
      <w:r w:rsidRPr="002F4FB4">
        <w:rPr>
          <w:rFonts w:ascii="Arial" w:hAnsi="Arial"/>
          <w:szCs w:val="24"/>
        </w:rPr>
        <w:t>Employee</w:t>
      </w:r>
      <w:r>
        <w:rPr>
          <w:rFonts w:ascii="Arial" w:hAnsi="Arial"/>
          <w:szCs w:val="24"/>
        </w:rPr>
        <w:t>’s Signature</w:t>
      </w:r>
      <w:r w:rsidRPr="002F4FB4">
        <w:rPr>
          <w:rFonts w:ascii="Arial" w:hAnsi="Arial"/>
          <w:szCs w:val="24"/>
        </w:rPr>
        <w:tab/>
      </w:r>
      <w:r w:rsidRPr="002F4FB4">
        <w:rPr>
          <w:rFonts w:ascii="Arial" w:hAnsi="Arial"/>
          <w:szCs w:val="24"/>
        </w:rPr>
        <w:tab/>
      </w:r>
      <w:r w:rsidRPr="002F4FB4">
        <w:rPr>
          <w:rFonts w:ascii="Arial" w:hAnsi="Arial"/>
          <w:szCs w:val="24"/>
        </w:rPr>
        <w:tab/>
      </w:r>
      <w:r w:rsidRPr="002F4FB4">
        <w:rPr>
          <w:rFonts w:ascii="Arial" w:hAnsi="Arial"/>
          <w:szCs w:val="24"/>
        </w:rPr>
        <w:tab/>
      </w:r>
      <w:r w:rsidRPr="002F4FB4">
        <w:rPr>
          <w:rFonts w:ascii="Arial" w:hAnsi="Arial"/>
          <w:szCs w:val="24"/>
        </w:rPr>
        <w:tab/>
      </w:r>
      <w:r w:rsidRPr="002F4FB4">
        <w:rPr>
          <w:rFonts w:ascii="Arial" w:hAnsi="Arial"/>
          <w:szCs w:val="24"/>
        </w:rPr>
        <w:tab/>
        <w:t>Date</w:t>
      </w:r>
    </w:p>
    <w:p w:rsidR="008F6AF6" w:rsidRDefault="008F6AF6" w:rsidP="008F6AF6">
      <w:pPr>
        <w:tabs>
          <w:tab w:val="left" w:pos="-1080"/>
          <w:tab w:val="left" w:pos="-720"/>
          <w:tab w:val="left" w:pos="0"/>
          <w:tab w:val="left" w:pos="450"/>
        </w:tabs>
        <w:rPr>
          <w:rFonts w:ascii="Arial" w:hAnsi="Arial" w:cs="Arial"/>
          <w:sz w:val="22"/>
          <w:szCs w:val="22"/>
        </w:rPr>
      </w:pPr>
    </w:p>
    <w:sectPr w:rsidR="008F6AF6">
      <w:headerReference w:type="default" r:id="rId8"/>
      <w:footerReference w:type="default" r:id="rId9"/>
      <w:endnotePr>
        <w:numFmt w:val="decimal"/>
      </w:endnotePr>
      <w:type w:val="continuous"/>
      <w:pgSz w:w="12240" w:h="15840" w:code="1"/>
      <w:pgMar w:top="720" w:right="1440" w:bottom="720" w:left="1440" w:header="720"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D104F">
      <w:r>
        <w:separator/>
      </w:r>
    </w:p>
  </w:endnote>
  <w:endnote w:type="continuationSeparator" w:id="0">
    <w:p w:rsidR="00000000" w:rsidRDefault="003D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E67" w:rsidRDefault="00997E67">
    <w:pPr>
      <w:pStyle w:val="Header"/>
      <w:tabs>
        <w:tab w:val="clear" w:pos="4320"/>
        <w:tab w:val="clear" w:pos="8640"/>
      </w:tabs>
      <w:spacing w:line="240" w:lineRule="exact"/>
      <w:rPr>
        <w:rFonts w:ascii="Arial" w:hAnsi="Arial"/>
        <w:sz w:val="22"/>
      </w:rPr>
    </w:pPr>
  </w:p>
  <w:p w:rsidR="00997E67" w:rsidRDefault="00997E67">
    <w:pPr>
      <w:tabs>
        <w:tab w:val="right" w:pos="9360"/>
      </w:tabs>
      <w:rPr>
        <w:rFonts w:ascii="Arial" w:hAnsi="Arial"/>
        <w:sz w:val="20"/>
      </w:rPr>
    </w:pPr>
    <w:r>
      <w:rPr>
        <w:rFonts w:ascii="Arial" w:hAnsi="Arial"/>
      </w:rPr>
      <w:t xml:space="preserve">ST. MARY’S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3D104F">
      <w:rPr>
        <w:rFonts w:ascii="Arial" w:hAnsi="Arial"/>
        <w:noProof/>
        <w:sz w:val="20"/>
      </w:rPr>
      <w:t>2</w:t>
    </w:r>
    <w:r>
      <w:rPr>
        <w:rFonts w:ascii="Arial" w:hAnsi="Arial"/>
        <w:sz w:val="20"/>
      </w:rPr>
      <w:fldChar w:fldCharType="end"/>
    </w:r>
  </w:p>
  <w:p w:rsidR="00997E67" w:rsidRDefault="00997E67">
    <w:pPr>
      <w:rPr>
        <w:rFonts w:ascii="Arial" w:hAnsi="Arial"/>
        <w:sz w:val="20"/>
      </w:rPr>
    </w:pPr>
    <w:r>
      <w:rPr>
        <w:rFonts w:ascii="Arial" w:hAnsi="Arial"/>
        <w:sz w:val="22"/>
      </w:rPr>
      <w:t>Office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D104F">
      <w:r>
        <w:separator/>
      </w:r>
    </w:p>
  </w:footnote>
  <w:footnote w:type="continuationSeparator" w:id="0">
    <w:p w:rsidR="00000000" w:rsidRDefault="003D1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E67" w:rsidRDefault="00997E67">
    <w:pPr>
      <w:pStyle w:val="Header"/>
      <w:jc w:val="right"/>
    </w:pPr>
    <w:r>
      <w:t>00220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nsid w:val="08CB0F87"/>
    <w:multiLevelType w:val="singleLevel"/>
    <w:tmpl w:val="0409000F"/>
    <w:lvl w:ilvl="0">
      <w:start w:val="1"/>
      <w:numFmt w:val="decimal"/>
      <w:lvlText w:val="%1."/>
      <w:lvlJc w:val="left"/>
      <w:pPr>
        <w:tabs>
          <w:tab w:val="num" w:pos="360"/>
        </w:tabs>
        <w:ind w:left="360" w:hanging="360"/>
      </w:pPr>
    </w:lvl>
  </w:abstractNum>
  <w:abstractNum w:abstractNumId="2">
    <w:nsid w:val="10F54493"/>
    <w:multiLevelType w:val="singleLevel"/>
    <w:tmpl w:val="0409000F"/>
    <w:lvl w:ilvl="0">
      <w:start w:val="1"/>
      <w:numFmt w:val="decimal"/>
      <w:lvlText w:val="%1."/>
      <w:lvlJc w:val="left"/>
      <w:pPr>
        <w:tabs>
          <w:tab w:val="num" w:pos="360"/>
        </w:tabs>
        <w:ind w:left="360" w:hanging="360"/>
      </w:pPr>
    </w:lvl>
  </w:abstractNum>
  <w:abstractNum w:abstractNumId="3">
    <w:nsid w:val="1A26697B"/>
    <w:multiLevelType w:val="hybridMultilevel"/>
    <w:tmpl w:val="CFEAE1DA"/>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
    <w:nsid w:val="1EFB29F7"/>
    <w:multiLevelType w:val="hybridMultilevel"/>
    <w:tmpl w:val="43A0CBBE"/>
    <w:lvl w:ilvl="0">
      <w:start w:val="1"/>
      <w:numFmt w:val="decimal"/>
      <w:lvlText w:val="%1."/>
      <w:lvlJc w:val="left"/>
      <w:pPr>
        <w:tabs>
          <w:tab w:val="num" w:pos="360"/>
        </w:tabs>
        <w:ind w:left="360" w:hanging="360"/>
      </w:pPr>
      <w:rPr>
        <w:rFonts w:hint="default"/>
        <w:b w:val="0"/>
        <w:i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nsid w:val="34C077C9"/>
    <w:multiLevelType w:val="hybridMultilevel"/>
    <w:tmpl w:val="462A13F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536E6B07"/>
    <w:multiLevelType w:val="hybridMultilevel"/>
    <w:tmpl w:val="5B8A34D8"/>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nsid w:val="57BA4C63"/>
    <w:multiLevelType w:val="singleLevel"/>
    <w:tmpl w:val="0409000F"/>
    <w:lvl w:ilvl="0">
      <w:start w:val="1"/>
      <w:numFmt w:val="decimal"/>
      <w:lvlText w:val="%1."/>
      <w:lvlJc w:val="left"/>
      <w:pPr>
        <w:tabs>
          <w:tab w:val="num" w:pos="360"/>
        </w:tabs>
        <w:ind w:left="360" w:hanging="360"/>
      </w:pPr>
    </w:lvl>
  </w:abstractNum>
  <w:abstractNum w:abstractNumId="8">
    <w:nsid w:val="5A937F35"/>
    <w:multiLevelType w:val="singleLevel"/>
    <w:tmpl w:val="0409000F"/>
    <w:lvl w:ilvl="0">
      <w:start w:val="1"/>
      <w:numFmt w:val="decimal"/>
      <w:lvlText w:val="%1."/>
      <w:legacy w:legacy="1" w:legacySpace="0" w:legacyIndent="360"/>
      <w:lvlJc w:val="left"/>
      <w:pPr>
        <w:ind w:left="360" w:hanging="360"/>
      </w:pPr>
    </w:lvl>
  </w:abstractNum>
  <w:abstractNum w:abstractNumId="9">
    <w:nsid w:val="5B9958A8"/>
    <w:multiLevelType w:val="singleLevel"/>
    <w:tmpl w:val="0409000F"/>
    <w:lvl w:ilvl="0">
      <w:start w:val="1"/>
      <w:numFmt w:val="decimal"/>
      <w:lvlText w:val="%1."/>
      <w:lvlJc w:val="left"/>
      <w:pPr>
        <w:tabs>
          <w:tab w:val="num" w:pos="360"/>
        </w:tabs>
        <w:ind w:left="360" w:hanging="360"/>
      </w:pPr>
    </w:lvl>
  </w:abstractNum>
  <w:abstractNum w:abstractNumId="10">
    <w:nsid w:val="69D42C22"/>
    <w:multiLevelType w:val="singleLevel"/>
    <w:tmpl w:val="0409000F"/>
    <w:lvl w:ilvl="0">
      <w:start w:val="1"/>
      <w:numFmt w:val="decimal"/>
      <w:lvlText w:val="%1."/>
      <w:lvlJc w:val="left"/>
      <w:pPr>
        <w:tabs>
          <w:tab w:val="num" w:pos="360"/>
        </w:tabs>
        <w:ind w:left="360" w:hanging="360"/>
      </w:pPr>
    </w:lvl>
  </w:abstractNum>
  <w:abstractNum w:abstractNumId="11">
    <w:nsid w:val="6C0012B1"/>
    <w:multiLevelType w:val="singleLevel"/>
    <w:tmpl w:val="0409000F"/>
    <w:lvl w:ilvl="0">
      <w:start w:val="1"/>
      <w:numFmt w:val="decimal"/>
      <w:lvlText w:val="%1."/>
      <w:lvlJc w:val="left"/>
      <w:pPr>
        <w:tabs>
          <w:tab w:val="num" w:pos="360"/>
        </w:tabs>
        <w:ind w:left="360" w:hanging="360"/>
      </w:pPr>
    </w:lvl>
  </w:abstractNum>
  <w:abstractNum w:abstractNumId="12">
    <w:nsid w:val="6C3E4FE8"/>
    <w:multiLevelType w:val="singleLevel"/>
    <w:tmpl w:val="0409000F"/>
    <w:lvl w:ilvl="0">
      <w:start w:val="1"/>
      <w:numFmt w:val="decimal"/>
      <w:lvlText w:val="%1."/>
      <w:lvlJc w:val="left"/>
      <w:pPr>
        <w:tabs>
          <w:tab w:val="num" w:pos="360"/>
        </w:tabs>
        <w:ind w:left="360" w:hanging="360"/>
      </w:pPr>
    </w:lvl>
  </w:abstractNum>
  <w:abstractNum w:abstractNumId="13">
    <w:nsid w:val="77584106"/>
    <w:multiLevelType w:val="hybridMultilevel"/>
    <w:tmpl w:val="807C9B9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7F7C1D52"/>
    <w:multiLevelType w:val="singleLevel"/>
    <w:tmpl w:val="0409000F"/>
    <w:lvl w:ilvl="0">
      <w:start w:val="1"/>
      <w:numFmt w:val="decimal"/>
      <w:lvlText w:val="%1."/>
      <w:lvlJc w:val="left"/>
      <w:pPr>
        <w:tabs>
          <w:tab w:val="num" w:pos="360"/>
        </w:tabs>
        <w:ind w:left="360" w:hanging="36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
      <w:lvl w:ilvl="0">
        <w:start w:val="1"/>
        <w:numFmt w:val="decimal"/>
        <w:pStyle w:val="Quick1"/>
        <w:lvlText w:val="%1."/>
        <w:lvlJc w:val="left"/>
      </w:lvl>
    </w:lvlOverride>
  </w:num>
  <w:num w:numId="3">
    <w:abstractNumId w:val="0"/>
    <w:lvlOverride w:ilvl="0">
      <w:startOverride w:val="1"/>
      <w:lvl w:ilvl="0">
        <w:start w:val="1"/>
        <w:numFmt w:val="decimal"/>
        <w:pStyle w:val="Quick1"/>
        <w:lvlText w:val="%1."/>
        <w:lvlJc w:val="left"/>
      </w:lvl>
    </w:lvlOverride>
  </w:num>
  <w:num w:numId="4">
    <w:abstractNumId w:val="11"/>
  </w:num>
  <w:num w:numId="5">
    <w:abstractNumId w:val="14"/>
  </w:num>
  <w:num w:numId="6">
    <w:abstractNumId w:val="0"/>
    <w:lvlOverride w:ilvl="0">
      <w:startOverride w:val="1"/>
      <w:lvl w:ilvl="0">
        <w:start w:val="1"/>
        <w:numFmt w:val="decimal"/>
        <w:pStyle w:val="Quick1"/>
        <w:lvlText w:val="%1."/>
        <w:lvlJc w:val="left"/>
      </w:lvl>
    </w:lvlOverride>
  </w:num>
  <w:num w:numId="7">
    <w:abstractNumId w:val="8"/>
  </w:num>
  <w:num w:numId="8">
    <w:abstractNumId w:val="2"/>
  </w:num>
  <w:num w:numId="9">
    <w:abstractNumId w:val="0"/>
    <w:lvlOverride w:ilvl="0">
      <w:startOverride w:val="1"/>
      <w:lvl w:ilvl="0">
        <w:start w:val="1"/>
        <w:numFmt w:val="decimal"/>
        <w:pStyle w:val="Quick1"/>
        <w:lvlText w:val="%1."/>
        <w:lvlJc w:val="left"/>
      </w:lvl>
    </w:lvlOverride>
  </w:num>
  <w:num w:numId="10">
    <w:abstractNumId w:val="5"/>
  </w:num>
  <w:num w:numId="11">
    <w:abstractNumId w:val="6"/>
  </w:num>
  <w:num w:numId="12">
    <w:abstractNumId w:val="4"/>
  </w:num>
  <w:num w:numId="13">
    <w:abstractNumId w:val="7"/>
  </w:num>
  <w:num w:numId="14">
    <w:abstractNumId w:val="1"/>
  </w:num>
  <w:num w:numId="15">
    <w:abstractNumId w:val="10"/>
  </w:num>
  <w:num w:numId="16">
    <w:abstractNumId w:val="9"/>
  </w:num>
  <w:num w:numId="17">
    <w:abstractNumId w:val="12"/>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265"/>
    <w:rsid w:val="0035740D"/>
    <w:rsid w:val="003D104F"/>
    <w:rsid w:val="0088620B"/>
    <w:rsid w:val="008F6AF6"/>
    <w:rsid w:val="00997E67"/>
    <w:rsid w:val="00D14F25"/>
    <w:rsid w:val="00DA2265"/>
    <w:rsid w:val="00F84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Venetian301 Dm BT" w:hAnsi="Venetian301 Dm BT"/>
      <w:snapToGrid w:val="0"/>
      <w:sz w:val="24"/>
    </w:rPr>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rFonts w:ascii="Arial" w:hAnsi="Arial"/>
      <w:sz w:val="22"/>
    </w:rPr>
  </w:style>
  <w:style w:type="paragraph" w:styleId="Subtitle">
    <w:name w:val="Subtitle"/>
    <w:basedOn w:val="Normal"/>
    <w:link w:val="SubtitleChar"/>
    <w:qFormat/>
    <w:pPr>
      <w:widowControl/>
      <w:jc w:val="center"/>
    </w:pPr>
    <w:rPr>
      <w:rFonts w:ascii="Times New Roman" w:hAnsi="Times New Roman"/>
      <w:b/>
      <w:snapToGrid/>
      <w:sz w:val="28"/>
    </w:rPr>
  </w:style>
  <w:style w:type="character" w:customStyle="1" w:styleId="BodyTextChar">
    <w:name w:val="Body Text Char"/>
    <w:link w:val="BodyText"/>
    <w:rsid w:val="00F847CA"/>
    <w:rPr>
      <w:rFonts w:ascii="Arial" w:hAnsi="Arial"/>
      <w:snapToGrid w:val="0"/>
      <w:sz w:val="22"/>
    </w:rPr>
  </w:style>
  <w:style w:type="character" w:customStyle="1" w:styleId="SubtitleChar">
    <w:name w:val="Subtitle Char"/>
    <w:link w:val="Subtitle"/>
    <w:rsid w:val="00F847CA"/>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Venetian301 Dm BT" w:hAnsi="Venetian301 Dm BT"/>
      <w:snapToGrid w:val="0"/>
      <w:sz w:val="24"/>
    </w:rPr>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rFonts w:ascii="Arial" w:hAnsi="Arial"/>
      <w:sz w:val="22"/>
    </w:rPr>
  </w:style>
  <w:style w:type="paragraph" w:styleId="Subtitle">
    <w:name w:val="Subtitle"/>
    <w:basedOn w:val="Normal"/>
    <w:link w:val="SubtitleChar"/>
    <w:qFormat/>
    <w:pPr>
      <w:widowControl/>
      <w:jc w:val="center"/>
    </w:pPr>
    <w:rPr>
      <w:rFonts w:ascii="Times New Roman" w:hAnsi="Times New Roman"/>
      <w:b/>
      <w:snapToGrid/>
      <w:sz w:val="28"/>
    </w:rPr>
  </w:style>
  <w:style w:type="character" w:customStyle="1" w:styleId="BodyTextChar">
    <w:name w:val="Body Text Char"/>
    <w:link w:val="BodyText"/>
    <w:rsid w:val="00F847CA"/>
    <w:rPr>
      <w:rFonts w:ascii="Arial" w:hAnsi="Arial"/>
      <w:snapToGrid w:val="0"/>
      <w:sz w:val="22"/>
    </w:rPr>
  </w:style>
  <w:style w:type="character" w:customStyle="1" w:styleId="SubtitleChar">
    <w:name w:val="Subtitle Char"/>
    <w:link w:val="Subtitle"/>
    <w:rsid w:val="00F847CA"/>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jrobrecht</cp:lastModifiedBy>
  <cp:revision>2</cp:revision>
  <cp:lastPrinted>2000-10-13T15:24:00Z</cp:lastPrinted>
  <dcterms:created xsi:type="dcterms:W3CDTF">2016-05-31T18:34:00Z</dcterms:created>
  <dcterms:modified xsi:type="dcterms:W3CDTF">2016-05-31T18:34:00Z</dcterms:modified>
</cp:coreProperties>
</file>