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DA1D6" w14:textId="77777777" w:rsidR="00967DE2" w:rsidRDefault="00967DE2">
      <w:pPr>
        <w:pStyle w:val="Heading1"/>
      </w:pPr>
      <w:r>
        <w:t>Operations Manager</w:t>
      </w:r>
      <w:r>
        <w:tab/>
      </w:r>
    </w:p>
    <w:p w14:paraId="2566752C" w14:textId="77777777" w:rsidR="00967DE2" w:rsidRDefault="00967DE2">
      <w:pPr>
        <w:rPr>
          <w:rFonts w:ascii="Arial" w:hAnsi="Arial"/>
          <w:b/>
          <w:sz w:val="22"/>
        </w:rPr>
      </w:pPr>
      <w:r>
        <w:rPr>
          <w:rFonts w:ascii="Arial" w:hAnsi="Arial"/>
          <w:b/>
          <w:sz w:val="22"/>
        </w:rPr>
        <w:t>Grade: 8</w:t>
      </w:r>
    </w:p>
    <w:p w14:paraId="66A9D812" w14:textId="77777777" w:rsidR="00967DE2" w:rsidRDefault="00967DE2">
      <w:pPr>
        <w:rPr>
          <w:rFonts w:ascii="Arial" w:hAnsi="Arial"/>
          <w:sz w:val="22"/>
        </w:rPr>
      </w:pPr>
    </w:p>
    <w:p w14:paraId="1CD3287F" w14:textId="77777777" w:rsidR="00967DE2" w:rsidRDefault="005D7546">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4656" behindDoc="1" locked="1" layoutInCell="0" allowOverlap="1" wp14:anchorId="4954C345" wp14:editId="53D41D2F">
                <wp:simplePos x="0" y="0"/>
                <wp:positionH relativeFrom="page">
                  <wp:posOffset>914400</wp:posOffset>
                </wp:positionH>
                <wp:positionV relativeFrom="paragraph">
                  <wp:posOffset>0</wp:posOffset>
                </wp:positionV>
                <wp:extent cx="5943600" cy="120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55886" id="Rectangle 2"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A1ETZv/AQAA6A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6BC55093" w14:textId="77777777" w:rsidR="00967DE2" w:rsidRDefault="00967DE2">
      <w:pPr>
        <w:rPr>
          <w:rFonts w:ascii="Arial" w:hAnsi="Arial"/>
          <w:sz w:val="22"/>
        </w:rPr>
      </w:pPr>
    </w:p>
    <w:p w14:paraId="0BB0F956" w14:textId="77777777" w:rsidR="00967DE2" w:rsidRDefault="00967DE2">
      <w:pPr>
        <w:tabs>
          <w:tab w:val="left" w:pos="-1440"/>
        </w:tabs>
        <w:ind w:left="2880" w:hanging="2880"/>
        <w:rPr>
          <w:rFonts w:ascii="Arial" w:hAnsi="Arial"/>
          <w:b/>
          <w:sz w:val="22"/>
        </w:rPr>
      </w:pPr>
      <w:r>
        <w:rPr>
          <w:rFonts w:ascii="Arial" w:hAnsi="Arial"/>
          <w:b/>
          <w:sz w:val="22"/>
        </w:rPr>
        <w:t>FLSA: Exempt</w:t>
      </w:r>
    </w:p>
    <w:p w14:paraId="1F5A1B4E" w14:textId="3163B240" w:rsidR="00967DE2" w:rsidRDefault="00967DE2">
      <w:pPr>
        <w:tabs>
          <w:tab w:val="left" w:pos="-1440"/>
        </w:tabs>
        <w:ind w:left="720" w:hanging="720"/>
        <w:rPr>
          <w:rFonts w:ascii="Arial" w:hAnsi="Arial"/>
          <w:sz w:val="22"/>
        </w:rPr>
      </w:pPr>
      <w:r>
        <w:rPr>
          <w:rFonts w:ascii="Arial" w:hAnsi="Arial"/>
          <w:b/>
          <w:sz w:val="22"/>
        </w:rPr>
        <w:t>Date:</w:t>
      </w:r>
      <w:r>
        <w:rPr>
          <w:rFonts w:ascii="Arial" w:hAnsi="Arial"/>
          <w:b/>
          <w:sz w:val="22"/>
        </w:rPr>
        <w:tab/>
      </w:r>
      <w:r w:rsidR="00FB4DBE">
        <w:rPr>
          <w:rFonts w:ascii="Arial" w:hAnsi="Arial"/>
          <w:b/>
          <w:sz w:val="22"/>
        </w:rPr>
        <w:t xml:space="preserve"> 8-21</w:t>
      </w:r>
    </w:p>
    <w:p w14:paraId="5ED6489D" w14:textId="77777777" w:rsidR="00967DE2" w:rsidRDefault="005D7546">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5680" behindDoc="1" locked="1" layoutInCell="0" allowOverlap="1" wp14:anchorId="0B707C3A" wp14:editId="755A82FA">
                <wp:simplePos x="0" y="0"/>
                <wp:positionH relativeFrom="page">
                  <wp:posOffset>914400</wp:posOffset>
                </wp:positionH>
                <wp:positionV relativeFrom="paragraph">
                  <wp:posOffset>0</wp:posOffset>
                </wp:positionV>
                <wp:extent cx="5943600" cy="1206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3724B" id="Rectangle 3"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MjH2TT/AQAA6A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5DACA199" w14:textId="77777777" w:rsidR="00967DE2" w:rsidRDefault="00967DE2">
      <w:pPr>
        <w:rPr>
          <w:rFonts w:ascii="Arial" w:hAnsi="Arial"/>
          <w:sz w:val="22"/>
        </w:rPr>
      </w:pPr>
    </w:p>
    <w:p w14:paraId="42C0605F" w14:textId="317B4EF6" w:rsidR="00967DE2" w:rsidRDefault="00967DE2">
      <w:pPr>
        <w:rPr>
          <w:rFonts w:ascii="Arial" w:hAnsi="Arial"/>
          <w:sz w:val="22"/>
        </w:rPr>
      </w:pPr>
      <w:r>
        <w:rPr>
          <w:rFonts w:ascii="Arial" w:hAnsi="Arial"/>
          <w:b/>
          <w:sz w:val="22"/>
        </w:rPr>
        <w:t xml:space="preserve">Job Summary:  </w:t>
      </w:r>
      <w:r>
        <w:rPr>
          <w:rFonts w:ascii="Arial" w:hAnsi="Arial"/>
          <w:sz w:val="22"/>
        </w:rPr>
        <w:t xml:space="preserve">Coordinates and </w:t>
      </w:r>
      <w:r w:rsidR="00311406" w:rsidRPr="007D232F">
        <w:rPr>
          <w:rFonts w:ascii="Arial" w:hAnsi="Arial"/>
          <w:sz w:val="22"/>
        </w:rPr>
        <w:t>manages</w:t>
      </w:r>
      <w:r w:rsidR="005325CE">
        <w:rPr>
          <w:rFonts w:ascii="Arial" w:hAnsi="Arial"/>
          <w:sz w:val="22"/>
        </w:rPr>
        <w:t xml:space="preserve"> the operation of</w:t>
      </w:r>
      <w:r w:rsidR="00996469">
        <w:rPr>
          <w:rFonts w:ascii="Arial" w:hAnsi="Arial"/>
          <w:sz w:val="22"/>
        </w:rPr>
        <w:t xml:space="preserve"> a</w:t>
      </w:r>
      <w:r w:rsidR="005325CE">
        <w:rPr>
          <w:rFonts w:ascii="Arial" w:hAnsi="Arial"/>
          <w:sz w:val="22"/>
        </w:rPr>
        <w:t xml:space="preserve"> senior </w:t>
      </w:r>
      <w:r w:rsidR="004918AB">
        <w:rPr>
          <w:rFonts w:ascii="Arial" w:hAnsi="Arial"/>
          <w:sz w:val="22"/>
        </w:rPr>
        <w:t xml:space="preserve">activity </w:t>
      </w:r>
      <w:r w:rsidR="005325CE">
        <w:rPr>
          <w:rFonts w:ascii="Arial" w:hAnsi="Arial"/>
          <w:sz w:val="22"/>
        </w:rPr>
        <w:t>center</w:t>
      </w:r>
      <w:r w:rsidR="001C285B">
        <w:rPr>
          <w:rFonts w:ascii="Arial" w:hAnsi="Arial"/>
          <w:sz w:val="22"/>
        </w:rPr>
        <w:t xml:space="preserve"> to which</w:t>
      </w:r>
      <w:r w:rsidR="002E41BD">
        <w:rPr>
          <w:rFonts w:ascii="Arial" w:hAnsi="Arial"/>
          <w:sz w:val="22"/>
        </w:rPr>
        <w:t xml:space="preserve"> the</w:t>
      </w:r>
      <w:r w:rsidR="001C285B">
        <w:rPr>
          <w:rFonts w:ascii="Arial" w:hAnsi="Arial"/>
          <w:sz w:val="22"/>
        </w:rPr>
        <w:t xml:space="preserve"> incumbent is assigned</w:t>
      </w:r>
      <w:r w:rsidR="00205303">
        <w:rPr>
          <w:rFonts w:ascii="Arial" w:hAnsi="Arial"/>
          <w:sz w:val="22"/>
        </w:rPr>
        <w:t xml:space="preserve">; </w:t>
      </w:r>
      <w:r w:rsidR="005325CE" w:rsidRPr="00C65961">
        <w:rPr>
          <w:rFonts w:ascii="Arial" w:hAnsi="Arial"/>
          <w:sz w:val="22"/>
        </w:rPr>
        <w:t>supervises</w:t>
      </w:r>
      <w:r w:rsidR="00205303" w:rsidRPr="00C65961">
        <w:rPr>
          <w:rFonts w:ascii="Arial" w:hAnsi="Arial"/>
          <w:sz w:val="22"/>
        </w:rPr>
        <w:t xml:space="preserve"> </w:t>
      </w:r>
      <w:r w:rsidR="001C285B" w:rsidRPr="00C65961">
        <w:rPr>
          <w:rFonts w:ascii="Arial" w:hAnsi="Arial"/>
          <w:sz w:val="22"/>
        </w:rPr>
        <w:t xml:space="preserve">activity </w:t>
      </w:r>
      <w:r w:rsidRPr="00C65961">
        <w:rPr>
          <w:rFonts w:ascii="Arial" w:hAnsi="Arial"/>
          <w:sz w:val="22"/>
        </w:rPr>
        <w:t>programs;</w:t>
      </w:r>
      <w:r w:rsidR="005325CE" w:rsidRPr="00C65961">
        <w:rPr>
          <w:rFonts w:ascii="Arial" w:hAnsi="Arial"/>
          <w:sz w:val="22"/>
        </w:rPr>
        <w:t xml:space="preserve"> oversees daily meal</w:t>
      </w:r>
      <w:r w:rsidR="00FB4DBE">
        <w:rPr>
          <w:rFonts w:ascii="Arial" w:hAnsi="Arial"/>
          <w:sz w:val="22"/>
        </w:rPr>
        <w:t>s</w:t>
      </w:r>
      <w:r w:rsidR="005325CE" w:rsidRPr="00C65961">
        <w:rPr>
          <w:rFonts w:ascii="Arial" w:hAnsi="Arial"/>
          <w:sz w:val="22"/>
        </w:rPr>
        <w:t xml:space="preserve"> program</w:t>
      </w:r>
      <w:r w:rsidR="005325CE">
        <w:rPr>
          <w:rFonts w:ascii="Arial" w:hAnsi="Arial"/>
          <w:sz w:val="22"/>
        </w:rPr>
        <w:t>;</w:t>
      </w:r>
      <w:r>
        <w:rPr>
          <w:rFonts w:ascii="Arial" w:hAnsi="Arial"/>
          <w:sz w:val="22"/>
        </w:rPr>
        <w:t xml:space="preserve"> performs other duties as assigned.</w:t>
      </w:r>
    </w:p>
    <w:p w14:paraId="693DE4AA" w14:textId="77777777" w:rsidR="00967DE2" w:rsidRDefault="005D7546">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6704" behindDoc="1" locked="1" layoutInCell="0" allowOverlap="1" wp14:anchorId="2C5F9CB8" wp14:editId="6B0C07E6">
                <wp:simplePos x="0" y="0"/>
                <wp:positionH relativeFrom="page">
                  <wp:posOffset>914400</wp:posOffset>
                </wp:positionH>
                <wp:positionV relativeFrom="paragraph">
                  <wp:posOffset>0</wp:posOffset>
                </wp:positionV>
                <wp:extent cx="5943600" cy="1206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743BF" id="Rectangle 4"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" o:allowincell="f" fillcolor="black" stroked="f" strokeweight="0">
                <w10:wrap anchorx="page"/>
                <w10:anchorlock/>
              </v:rect>
            </w:pict>
          </mc:Fallback>
        </mc:AlternateContent>
      </w:r>
    </w:p>
    <w:p w14:paraId="067A4AE4" w14:textId="77777777" w:rsidR="00967DE2" w:rsidRDefault="00967DE2">
      <w:pPr>
        <w:rPr>
          <w:rFonts w:ascii="Arial" w:hAnsi="Arial"/>
          <w:sz w:val="22"/>
        </w:rPr>
      </w:pPr>
    </w:p>
    <w:p w14:paraId="1C97CD58" w14:textId="77777777" w:rsidR="00967DE2" w:rsidRDefault="00967DE2">
      <w:pPr>
        <w:rPr>
          <w:rFonts w:ascii="Arial" w:hAnsi="Arial"/>
          <w:sz w:val="22"/>
        </w:rPr>
      </w:pPr>
      <w:r>
        <w:rPr>
          <w:rFonts w:ascii="Arial" w:hAnsi="Arial"/>
          <w:b/>
          <w:sz w:val="22"/>
        </w:rPr>
        <w:t>Essential Functions:</w:t>
      </w:r>
    </w:p>
    <w:p w14:paraId="06AD6B82" w14:textId="77777777" w:rsidR="00967DE2" w:rsidRDefault="00967DE2">
      <w:pPr>
        <w:pStyle w:val="Quick1"/>
        <w:numPr>
          <w:ilvl w:val="0"/>
          <w:numId w:val="0"/>
        </w:numPr>
        <w:tabs>
          <w:tab w:val="left" w:pos="-1080"/>
          <w:tab w:val="left" w:pos="-720"/>
          <w:tab w:val="left" w:pos="0"/>
        </w:tabs>
        <w:ind w:left="450" w:hanging="450"/>
        <w:rPr>
          <w:rFonts w:ascii="Arial" w:hAnsi="Arial"/>
          <w:sz w:val="22"/>
        </w:rPr>
      </w:pPr>
    </w:p>
    <w:p w14:paraId="46021917" w14:textId="3E7D2D90" w:rsidR="00967DE2" w:rsidRDefault="00967DE2">
      <w:pPr>
        <w:pStyle w:val="Quick1"/>
        <w:numPr>
          <w:ilvl w:val="0"/>
          <w:numId w:val="13"/>
        </w:numPr>
        <w:tabs>
          <w:tab w:val="left" w:pos="-1080"/>
          <w:tab w:val="left" w:pos="-720"/>
          <w:tab w:val="left" w:pos="0"/>
        </w:tabs>
        <w:rPr>
          <w:rFonts w:ascii="Arial" w:hAnsi="Arial"/>
          <w:sz w:val="22"/>
        </w:rPr>
      </w:pPr>
      <w:r>
        <w:rPr>
          <w:rFonts w:ascii="Arial" w:hAnsi="Arial"/>
          <w:sz w:val="22"/>
        </w:rPr>
        <w:t xml:space="preserve">Coordinates and </w:t>
      </w:r>
      <w:r w:rsidR="00311406" w:rsidRPr="007D232F">
        <w:rPr>
          <w:rFonts w:ascii="Arial" w:hAnsi="Arial"/>
          <w:sz w:val="22"/>
        </w:rPr>
        <w:t>manages</w:t>
      </w:r>
      <w:r>
        <w:rPr>
          <w:rFonts w:ascii="Arial" w:hAnsi="Arial"/>
          <w:sz w:val="22"/>
        </w:rPr>
        <w:t xml:space="preserve"> all aspects of the operation of </w:t>
      </w:r>
      <w:r w:rsidR="001C285B">
        <w:rPr>
          <w:rFonts w:ascii="Arial" w:hAnsi="Arial"/>
          <w:sz w:val="22"/>
        </w:rPr>
        <w:t xml:space="preserve">Department of Aging </w:t>
      </w:r>
      <w:r w:rsidR="004918AB">
        <w:rPr>
          <w:rFonts w:ascii="Arial" w:hAnsi="Arial"/>
          <w:sz w:val="22"/>
        </w:rPr>
        <w:t>&amp; Human Services</w:t>
      </w:r>
      <w:ins w:id="0" w:author="Lori Harris" w:date="2024-01-03T15:45:00Z">
        <w:r w:rsidR="002E41BD">
          <w:rPr>
            <w:rFonts w:ascii="Arial" w:hAnsi="Arial"/>
            <w:sz w:val="22"/>
          </w:rPr>
          <w:t>’</w:t>
        </w:r>
      </w:ins>
      <w:r w:rsidR="004918AB">
        <w:rPr>
          <w:rFonts w:ascii="Arial" w:hAnsi="Arial"/>
          <w:sz w:val="22"/>
        </w:rPr>
        <w:t xml:space="preserve"> </w:t>
      </w:r>
      <w:r>
        <w:rPr>
          <w:rFonts w:ascii="Arial" w:hAnsi="Arial"/>
          <w:sz w:val="22"/>
        </w:rPr>
        <w:t xml:space="preserve">senior </w:t>
      </w:r>
      <w:r w:rsidR="004918AB">
        <w:rPr>
          <w:rFonts w:ascii="Arial" w:hAnsi="Arial"/>
          <w:sz w:val="22"/>
        </w:rPr>
        <w:t xml:space="preserve">activity </w:t>
      </w:r>
      <w:r>
        <w:rPr>
          <w:rFonts w:ascii="Arial" w:hAnsi="Arial"/>
          <w:sz w:val="22"/>
        </w:rPr>
        <w:t xml:space="preserve">center </w:t>
      </w:r>
      <w:r w:rsidR="001C285B">
        <w:rPr>
          <w:rFonts w:ascii="Arial" w:hAnsi="Arial"/>
          <w:sz w:val="22"/>
        </w:rPr>
        <w:t>to which he or she is assigned</w:t>
      </w:r>
      <w:r>
        <w:rPr>
          <w:rFonts w:ascii="Arial" w:hAnsi="Arial"/>
          <w:sz w:val="22"/>
        </w:rPr>
        <w:t>;</w:t>
      </w:r>
    </w:p>
    <w:p w14:paraId="59897067" w14:textId="4D5DE1C4" w:rsidR="00967DE2" w:rsidRPr="007D232F" w:rsidRDefault="00967DE2">
      <w:pPr>
        <w:pStyle w:val="Quick1"/>
        <w:numPr>
          <w:ilvl w:val="0"/>
          <w:numId w:val="13"/>
        </w:numPr>
        <w:tabs>
          <w:tab w:val="left" w:pos="-1080"/>
          <w:tab w:val="left" w:pos="-720"/>
          <w:tab w:val="left" w:pos="0"/>
        </w:tabs>
        <w:rPr>
          <w:rFonts w:ascii="Arial" w:hAnsi="Arial"/>
          <w:sz w:val="22"/>
        </w:rPr>
      </w:pPr>
      <w:r>
        <w:rPr>
          <w:rFonts w:ascii="Arial" w:hAnsi="Arial"/>
          <w:sz w:val="22"/>
        </w:rPr>
        <w:t>Supervises staff assigned to</w:t>
      </w:r>
      <w:r w:rsidR="001C285B">
        <w:rPr>
          <w:rFonts w:ascii="Arial" w:hAnsi="Arial"/>
          <w:sz w:val="22"/>
        </w:rPr>
        <w:t xml:space="preserve"> the</w:t>
      </w:r>
      <w:r>
        <w:rPr>
          <w:rFonts w:ascii="Arial" w:hAnsi="Arial"/>
          <w:sz w:val="22"/>
        </w:rPr>
        <w:t xml:space="preserve"> senior </w:t>
      </w:r>
      <w:r w:rsidR="004918AB">
        <w:rPr>
          <w:rFonts w:ascii="Arial" w:hAnsi="Arial"/>
          <w:sz w:val="22"/>
        </w:rPr>
        <w:t xml:space="preserve">activity </w:t>
      </w:r>
      <w:r>
        <w:rPr>
          <w:rFonts w:ascii="Arial" w:hAnsi="Arial"/>
          <w:sz w:val="22"/>
        </w:rPr>
        <w:t>center</w:t>
      </w:r>
      <w:r w:rsidR="00311406">
        <w:rPr>
          <w:rFonts w:ascii="Arial" w:hAnsi="Arial"/>
          <w:sz w:val="22"/>
        </w:rPr>
        <w:t xml:space="preserve"> </w:t>
      </w:r>
      <w:r w:rsidR="00FB4DBE">
        <w:rPr>
          <w:rFonts w:ascii="Arial" w:hAnsi="Arial"/>
          <w:sz w:val="22"/>
        </w:rPr>
        <w:t>who</w:t>
      </w:r>
      <w:r w:rsidR="00FB4DBE" w:rsidRPr="007D232F">
        <w:rPr>
          <w:rFonts w:ascii="Arial" w:hAnsi="Arial"/>
          <w:sz w:val="22"/>
        </w:rPr>
        <w:t xml:space="preserve"> </w:t>
      </w:r>
      <w:r w:rsidR="00311406" w:rsidRPr="007D232F">
        <w:rPr>
          <w:rFonts w:ascii="Arial" w:hAnsi="Arial"/>
          <w:sz w:val="22"/>
        </w:rPr>
        <w:t>are part of the Division of Senior Center Operations</w:t>
      </w:r>
      <w:r w:rsidRPr="007D232F">
        <w:rPr>
          <w:rFonts w:ascii="Arial" w:hAnsi="Arial"/>
          <w:sz w:val="22"/>
        </w:rPr>
        <w:t>;</w:t>
      </w:r>
      <w:r w:rsidR="00BA3110">
        <w:rPr>
          <w:rFonts w:ascii="Arial" w:hAnsi="Arial"/>
          <w:sz w:val="22"/>
        </w:rPr>
        <w:t xml:space="preserve"> assists in</w:t>
      </w:r>
      <w:r w:rsidR="00FB4DBE">
        <w:rPr>
          <w:rFonts w:ascii="Arial" w:hAnsi="Arial"/>
          <w:sz w:val="22"/>
        </w:rPr>
        <w:t xml:space="preserve"> </w:t>
      </w:r>
      <w:r w:rsidR="002E41BD">
        <w:rPr>
          <w:rFonts w:ascii="Arial" w:hAnsi="Arial"/>
          <w:sz w:val="22"/>
        </w:rPr>
        <w:t xml:space="preserve">the </w:t>
      </w:r>
      <w:r w:rsidR="00FB4DBE">
        <w:rPr>
          <w:rFonts w:ascii="Arial" w:hAnsi="Arial"/>
          <w:sz w:val="22"/>
        </w:rPr>
        <w:t>interview process for</w:t>
      </w:r>
      <w:r w:rsidR="00BA3110">
        <w:rPr>
          <w:rFonts w:ascii="Arial" w:hAnsi="Arial"/>
          <w:sz w:val="22"/>
        </w:rPr>
        <w:t xml:space="preserve"> hiring</w:t>
      </w:r>
      <w:r w:rsidR="00FB4DBE">
        <w:rPr>
          <w:rFonts w:ascii="Arial" w:hAnsi="Arial"/>
          <w:sz w:val="22"/>
        </w:rPr>
        <w:t xml:space="preserve"> of applicants</w:t>
      </w:r>
      <w:r w:rsidR="00BA3110">
        <w:rPr>
          <w:rFonts w:ascii="Arial" w:hAnsi="Arial"/>
          <w:sz w:val="22"/>
        </w:rPr>
        <w:t xml:space="preserve"> and training of center staff, </w:t>
      </w:r>
    </w:p>
    <w:p w14:paraId="08AA1296" w14:textId="77777777" w:rsidR="00967DE2" w:rsidRDefault="00967DE2">
      <w:pPr>
        <w:pStyle w:val="Quick1"/>
        <w:numPr>
          <w:ilvl w:val="0"/>
          <w:numId w:val="13"/>
        </w:numPr>
        <w:tabs>
          <w:tab w:val="left" w:pos="-1080"/>
          <w:tab w:val="left" w:pos="-720"/>
          <w:tab w:val="left" w:pos="0"/>
        </w:tabs>
        <w:rPr>
          <w:rFonts w:ascii="Arial" w:hAnsi="Arial"/>
          <w:sz w:val="22"/>
        </w:rPr>
      </w:pPr>
      <w:r>
        <w:rPr>
          <w:rFonts w:ascii="Arial" w:hAnsi="Arial"/>
          <w:sz w:val="22"/>
        </w:rPr>
        <w:t xml:space="preserve">Develops, implements, and evaluates programs, services, and </w:t>
      </w:r>
      <w:r w:rsidRPr="007D232F">
        <w:rPr>
          <w:rFonts w:ascii="Arial" w:hAnsi="Arial"/>
          <w:sz w:val="22"/>
        </w:rPr>
        <w:t xml:space="preserve">activities </w:t>
      </w:r>
      <w:r w:rsidR="00311406" w:rsidRPr="007D232F">
        <w:rPr>
          <w:rFonts w:ascii="Arial" w:hAnsi="Arial"/>
          <w:sz w:val="22"/>
        </w:rPr>
        <w:t>for seniors</w:t>
      </w:r>
      <w:r w:rsidR="00311406">
        <w:rPr>
          <w:rFonts w:ascii="Arial" w:hAnsi="Arial"/>
          <w:sz w:val="22"/>
        </w:rPr>
        <w:t xml:space="preserve"> </w:t>
      </w:r>
      <w:r>
        <w:rPr>
          <w:rFonts w:ascii="Arial" w:hAnsi="Arial"/>
          <w:sz w:val="22"/>
        </w:rPr>
        <w:t>provided</w:t>
      </w:r>
      <w:r w:rsidR="00311406">
        <w:rPr>
          <w:rFonts w:ascii="Arial" w:hAnsi="Arial"/>
          <w:sz w:val="22"/>
        </w:rPr>
        <w:t xml:space="preserve"> </w:t>
      </w:r>
      <w:r>
        <w:rPr>
          <w:rFonts w:ascii="Arial" w:hAnsi="Arial"/>
          <w:sz w:val="22"/>
        </w:rPr>
        <w:t xml:space="preserve">by the senior </w:t>
      </w:r>
      <w:r w:rsidR="004918AB">
        <w:rPr>
          <w:rFonts w:ascii="Arial" w:hAnsi="Arial"/>
          <w:sz w:val="22"/>
        </w:rPr>
        <w:t xml:space="preserve">activity </w:t>
      </w:r>
      <w:r>
        <w:rPr>
          <w:rFonts w:ascii="Arial" w:hAnsi="Arial"/>
          <w:sz w:val="22"/>
        </w:rPr>
        <w:t>center;</w:t>
      </w:r>
    </w:p>
    <w:p w14:paraId="7B84CABC" w14:textId="25C0277A" w:rsidR="00967DE2" w:rsidRDefault="007D232F" w:rsidP="007D232F">
      <w:pPr>
        <w:pStyle w:val="Quick1"/>
        <w:numPr>
          <w:ilvl w:val="0"/>
          <w:numId w:val="0"/>
        </w:numPr>
        <w:tabs>
          <w:tab w:val="left" w:pos="-1080"/>
          <w:tab w:val="left" w:pos="-720"/>
          <w:tab w:val="left" w:pos="0"/>
        </w:tabs>
        <w:rPr>
          <w:rFonts w:ascii="Arial" w:hAnsi="Arial"/>
          <w:sz w:val="22"/>
        </w:rPr>
      </w:pPr>
      <w:r>
        <w:rPr>
          <w:rFonts w:ascii="Arial" w:hAnsi="Arial"/>
          <w:sz w:val="22"/>
        </w:rPr>
        <w:t xml:space="preserve">4.  </w:t>
      </w:r>
      <w:r w:rsidR="00967DE2">
        <w:rPr>
          <w:rFonts w:ascii="Arial" w:hAnsi="Arial"/>
          <w:sz w:val="22"/>
        </w:rPr>
        <w:t xml:space="preserve">Monitors </w:t>
      </w:r>
      <w:r w:rsidR="00967DE2" w:rsidRPr="007D232F">
        <w:rPr>
          <w:rFonts w:ascii="Arial" w:hAnsi="Arial"/>
          <w:sz w:val="22"/>
        </w:rPr>
        <w:t xml:space="preserve">the </w:t>
      </w:r>
      <w:r w:rsidR="00311406" w:rsidRPr="007D232F">
        <w:rPr>
          <w:rFonts w:ascii="Arial" w:hAnsi="Arial"/>
          <w:sz w:val="22"/>
        </w:rPr>
        <w:t>proper</w:t>
      </w:r>
      <w:r w:rsidR="00967DE2">
        <w:rPr>
          <w:rFonts w:ascii="Arial" w:hAnsi="Arial"/>
          <w:sz w:val="22"/>
        </w:rPr>
        <w:t xml:space="preserve"> operation and delivery of the food service program;</w:t>
      </w:r>
    </w:p>
    <w:p w14:paraId="41A0F648" w14:textId="36C31D4A" w:rsidR="00BA3110" w:rsidRDefault="00BA3110" w:rsidP="007D232F">
      <w:pPr>
        <w:pStyle w:val="Quick1"/>
        <w:numPr>
          <w:ilvl w:val="0"/>
          <w:numId w:val="0"/>
        </w:numPr>
        <w:tabs>
          <w:tab w:val="left" w:pos="-1080"/>
          <w:tab w:val="left" w:pos="-720"/>
          <w:tab w:val="left" w:pos="0"/>
        </w:tabs>
        <w:rPr>
          <w:rFonts w:ascii="Arial" w:hAnsi="Arial"/>
          <w:sz w:val="22"/>
        </w:rPr>
      </w:pPr>
      <w:r>
        <w:rPr>
          <w:rFonts w:ascii="Arial" w:hAnsi="Arial"/>
          <w:sz w:val="22"/>
        </w:rPr>
        <w:t>5.  Reports safety, security and building concerns to the appropriate county department</w:t>
      </w:r>
      <w:r w:rsidR="00FB4DBE">
        <w:rPr>
          <w:rFonts w:ascii="Arial" w:hAnsi="Arial"/>
          <w:sz w:val="22"/>
        </w:rPr>
        <w:t>;</w:t>
      </w:r>
    </w:p>
    <w:p w14:paraId="0ADE5FA5" w14:textId="764773E0" w:rsidR="00BA3110" w:rsidRDefault="00BA3110" w:rsidP="007D232F">
      <w:pPr>
        <w:pStyle w:val="Quick1"/>
        <w:numPr>
          <w:ilvl w:val="0"/>
          <w:numId w:val="0"/>
        </w:numPr>
        <w:tabs>
          <w:tab w:val="left" w:pos="-1080"/>
          <w:tab w:val="left" w:pos="-720"/>
          <w:tab w:val="left" w:pos="0"/>
        </w:tabs>
        <w:rPr>
          <w:rFonts w:ascii="Arial" w:hAnsi="Arial"/>
          <w:sz w:val="22"/>
        </w:rPr>
      </w:pPr>
      <w:r>
        <w:rPr>
          <w:rFonts w:ascii="Arial" w:hAnsi="Arial"/>
          <w:sz w:val="22"/>
        </w:rPr>
        <w:t>6.  Submits daily financial reports and administers senior activity center petty cash fund</w:t>
      </w:r>
      <w:r w:rsidR="00FB4DBE">
        <w:rPr>
          <w:rFonts w:ascii="Arial" w:hAnsi="Arial"/>
          <w:sz w:val="22"/>
        </w:rPr>
        <w:t>;</w:t>
      </w:r>
    </w:p>
    <w:p w14:paraId="5CBB2021" w14:textId="2E3549F8" w:rsidR="00BA3110" w:rsidRDefault="00BA3110" w:rsidP="007D232F">
      <w:pPr>
        <w:pStyle w:val="Quick1"/>
        <w:numPr>
          <w:ilvl w:val="0"/>
          <w:numId w:val="0"/>
        </w:numPr>
        <w:tabs>
          <w:tab w:val="left" w:pos="-1080"/>
          <w:tab w:val="left" w:pos="-720"/>
          <w:tab w:val="left" w:pos="0"/>
        </w:tabs>
        <w:rPr>
          <w:rFonts w:ascii="Arial" w:hAnsi="Arial"/>
          <w:sz w:val="22"/>
        </w:rPr>
      </w:pPr>
      <w:r>
        <w:rPr>
          <w:rFonts w:ascii="Arial" w:hAnsi="Arial"/>
          <w:sz w:val="22"/>
        </w:rPr>
        <w:t>7.  Communicates with and coordinates contracted instructors at assigned senior activity center</w:t>
      </w:r>
      <w:r w:rsidR="00FB4DBE">
        <w:rPr>
          <w:rFonts w:ascii="Arial" w:hAnsi="Arial"/>
          <w:sz w:val="22"/>
        </w:rPr>
        <w:t>;</w:t>
      </w:r>
    </w:p>
    <w:p w14:paraId="446ED85A" w14:textId="5FC6FE99" w:rsidR="00BA3110" w:rsidRDefault="00BA3110" w:rsidP="007D232F">
      <w:pPr>
        <w:pStyle w:val="Quick1"/>
        <w:numPr>
          <w:ilvl w:val="0"/>
          <w:numId w:val="0"/>
        </w:numPr>
        <w:tabs>
          <w:tab w:val="left" w:pos="-1080"/>
          <w:tab w:val="left" w:pos="-720"/>
          <w:tab w:val="left" w:pos="0"/>
        </w:tabs>
        <w:rPr>
          <w:rFonts w:ascii="Arial" w:hAnsi="Arial"/>
          <w:sz w:val="22"/>
        </w:rPr>
      </w:pPr>
      <w:r>
        <w:rPr>
          <w:rFonts w:ascii="Arial" w:hAnsi="Arial"/>
          <w:sz w:val="22"/>
        </w:rPr>
        <w:t xml:space="preserve">8.  Ensures quality and consistency of services provided by center staff, contractual instructors </w:t>
      </w:r>
    </w:p>
    <w:p w14:paraId="70221E47" w14:textId="4D6370A8" w:rsidR="00BA3110" w:rsidRDefault="00BA3110" w:rsidP="007D232F">
      <w:pPr>
        <w:pStyle w:val="Quick1"/>
        <w:numPr>
          <w:ilvl w:val="0"/>
          <w:numId w:val="0"/>
        </w:numPr>
        <w:tabs>
          <w:tab w:val="left" w:pos="-1080"/>
          <w:tab w:val="left" w:pos="-720"/>
          <w:tab w:val="left" w:pos="0"/>
        </w:tabs>
        <w:rPr>
          <w:rFonts w:ascii="Arial" w:hAnsi="Arial"/>
          <w:sz w:val="22"/>
        </w:rPr>
      </w:pPr>
      <w:r>
        <w:rPr>
          <w:rFonts w:ascii="Arial" w:hAnsi="Arial"/>
          <w:sz w:val="22"/>
        </w:rPr>
        <w:t xml:space="preserve">     and volunteers</w:t>
      </w:r>
      <w:r w:rsidR="00FB4DBE">
        <w:rPr>
          <w:rFonts w:ascii="Arial" w:hAnsi="Arial"/>
          <w:sz w:val="22"/>
        </w:rPr>
        <w:t>;</w:t>
      </w:r>
    </w:p>
    <w:p w14:paraId="55DB9179" w14:textId="7AE5B465" w:rsidR="00BA3110" w:rsidDel="002E41BD" w:rsidRDefault="00BA3110" w:rsidP="00BA3110">
      <w:pPr>
        <w:pStyle w:val="Quick1"/>
        <w:numPr>
          <w:ilvl w:val="0"/>
          <w:numId w:val="0"/>
        </w:numPr>
        <w:tabs>
          <w:tab w:val="left" w:pos="-1080"/>
          <w:tab w:val="left" w:pos="-720"/>
          <w:tab w:val="left" w:pos="0"/>
        </w:tabs>
        <w:rPr>
          <w:del w:id="1" w:author="Lori Harris" w:date="2024-01-03T15:51:00Z"/>
          <w:rFonts w:ascii="Arial" w:hAnsi="Arial"/>
          <w:sz w:val="22"/>
        </w:rPr>
      </w:pPr>
      <w:r>
        <w:rPr>
          <w:rFonts w:ascii="Arial" w:hAnsi="Arial"/>
          <w:sz w:val="22"/>
        </w:rPr>
        <w:t>9.  Submits monthly status report</w:t>
      </w:r>
      <w:r w:rsidR="00FB4DBE">
        <w:rPr>
          <w:rFonts w:ascii="Arial" w:hAnsi="Arial"/>
          <w:sz w:val="22"/>
        </w:rPr>
        <w:t>s</w:t>
      </w:r>
      <w:r>
        <w:rPr>
          <w:rFonts w:ascii="Arial" w:hAnsi="Arial"/>
          <w:sz w:val="22"/>
        </w:rPr>
        <w:t xml:space="preserve"> and other data as required</w:t>
      </w:r>
      <w:r w:rsidR="00FB4DBE">
        <w:rPr>
          <w:rFonts w:ascii="Arial" w:hAnsi="Arial"/>
          <w:sz w:val="22"/>
        </w:rPr>
        <w:t>; and</w:t>
      </w:r>
    </w:p>
    <w:p w14:paraId="27B83CA8" w14:textId="20C3B4A1" w:rsidR="00BA3110" w:rsidRDefault="00BA3110" w:rsidP="00BA3110">
      <w:pPr>
        <w:pStyle w:val="Quick1"/>
        <w:numPr>
          <w:ilvl w:val="0"/>
          <w:numId w:val="0"/>
        </w:numPr>
        <w:tabs>
          <w:tab w:val="left" w:pos="-1080"/>
          <w:tab w:val="left" w:pos="-720"/>
          <w:tab w:val="left" w:pos="0"/>
        </w:tabs>
        <w:rPr>
          <w:rFonts w:ascii="Arial" w:hAnsi="Arial"/>
          <w:sz w:val="22"/>
        </w:rPr>
      </w:pPr>
      <w:r>
        <w:rPr>
          <w:rFonts w:ascii="Arial" w:hAnsi="Arial"/>
          <w:sz w:val="22"/>
        </w:rPr>
        <w:t>10.Performs other duties as assigned.</w:t>
      </w:r>
    </w:p>
    <w:p w14:paraId="2BEA5BCD" w14:textId="77777777" w:rsidR="00BA3110" w:rsidRDefault="00BA3110" w:rsidP="007D232F">
      <w:pPr>
        <w:pStyle w:val="Quick1"/>
        <w:numPr>
          <w:ilvl w:val="0"/>
          <w:numId w:val="0"/>
        </w:numPr>
        <w:tabs>
          <w:tab w:val="left" w:pos="-1080"/>
          <w:tab w:val="left" w:pos="-720"/>
          <w:tab w:val="left" w:pos="0"/>
        </w:tabs>
        <w:rPr>
          <w:rFonts w:ascii="Arial" w:hAnsi="Arial"/>
          <w:sz w:val="22"/>
        </w:rPr>
      </w:pPr>
    </w:p>
    <w:p w14:paraId="30628E80" w14:textId="77777777" w:rsidR="00967DE2" w:rsidRDefault="00967DE2">
      <w:pPr>
        <w:rPr>
          <w:rFonts w:ascii="Arial" w:hAnsi="Arial"/>
          <w:sz w:val="22"/>
        </w:rPr>
      </w:pPr>
    </w:p>
    <w:p w14:paraId="5001963F" w14:textId="77777777" w:rsidR="00967DE2" w:rsidRDefault="005D7546">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9776" behindDoc="1" locked="1" layoutInCell="0" allowOverlap="1" wp14:anchorId="4797E037" wp14:editId="288179EB">
                <wp:simplePos x="0" y="0"/>
                <wp:positionH relativeFrom="page">
                  <wp:posOffset>914400</wp:posOffset>
                </wp:positionH>
                <wp:positionV relativeFrom="paragraph">
                  <wp:posOffset>0</wp:posOffset>
                </wp:positionV>
                <wp:extent cx="5943600" cy="1206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E0B35" id="Rectangle 8" o:spid="_x0000_s1026"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Dvt/YX/AQAA6A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67EDCF3E" w14:textId="77777777" w:rsidR="00967DE2" w:rsidRDefault="00967DE2">
      <w:pPr>
        <w:rPr>
          <w:rFonts w:ascii="Arial" w:hAnsi="Arial"/>
          <w:sz w:val="22"/>
        </w:rPr>
      </w:pPr>
    </w:p>
    <w:p w14:paraId="29346DFE" w14:textId="77777777" w:rsidR="00967DE2" w:rsidRDefault="00967DE2">
      <w:pPr>
        <w:tabs>
          <w:tab w:val="left" w:pos="-1080"/>
          <w:tab w:val="left" w:pos="-720"/>
          <w:tab w:val="left" w:pos="0"/>
          <w:tab w:val="left" w:pos="450"/>
        </w:tabs>
        <w:rPr>
          <w:rFonts w:ascii="Arial" w:hAnsi="Arial"/>
          <w:sz w:val="22"/>
        </w:rPr>
      </w:pPr>
      <w:r>
        <w:rPr>
          <w:rFonts w:ascii="Arial" w:hAnsi="Arial"/>
          <w:b/>
          <w:sz w:val="22"/>
        </w:rPr>
        <w:t>Required Knowledge, Skills, and Abilities:</w:t>
      </w:r>
      <w:r>
        <w:rPr>
          <w:rFonts w:ascii="Arial" w:hAnsi="Arial"/>
          <w:sz w:val="22"/>
        </w:rPr>
        <w:t xml:space="preserve">  </w:t>
      </w:r>
      <w:r w:rsidR="00A30DB6">
        <w:rPr>
          <w:rFonts w:ascii="Arial" w:hAnsi="Arial"/>
          <w:sz w:val="22"/>
        </w:rPr>
        <w:t xml:space="preserve"> </w:t>
      </w:r>
    </w:p>
    <w:p w14:paraId="5B6C7566" w14:textId="77777777" w:rsidR="00967DE2" w:rsidRDefault="00967DE2">
      <w:pPr>
        <w:tabs>
          <w:tab w:val="left" w:pos="-1080"/>
          <w:tab w:val="left" w:pos="-720"/>
          <w:tab w:val="left" w:pos="0"/>
          <w:tab w:val="left" w:pos="450"/>
        </w:tabs>
        <w:rPr>
          <w:rFonts w:ascii="Arial" w:hAnsi="Arial"/>
          <w:sz w:val="22"/>
        </w:rPr>
      </w:pPr>
    </w:p>
    <w:p w14:paraId="6AE0B8DF" w14:textId="77777777" w:rsidR="00967DE2" w:rsidRDefault="00967DE2">
      <w:pPr>
        <w:pStyle w:val="Quick1"/>
        <w:numPr>
          <w:ilvl w:val="0"/>
          <w:numId w:val="8"/>
        </w:numPr>
        <w:tabs>
          <w:tab w:val="left" w:pos="-1080"/>
          <w:tab w:val="left" w:pos="-720"/>
          <w:tab w:val="left" w:pos="0"/>
        </w:tabs>
        <w:rPr>
          <w:rFonts w:ascii="Arial" w:hAnsi="Arial"/>
          <w:sz w:val="22"/>
        </w:rPr>
      </w:pPr>
      <w:r>
        <w:rPr>
          <w:rFonts w:ascii="Arial" w:hAnsi="Arial"/>
          <w:sz w:val="22"/>
        </w:rPr>
        <w:t xml:space="preserve">Ability to gain thorough knowledge of St. Mary’s </w:t>
      </w:r>
      <w:smartTag w:uri="urn:schemas-microsoft-com:office:smarttags" w:element="place">
        <w:smartTag w:uri="urn:schemas-microsoft-com:office:smarttags" w:element="PlaceType">
          <w:r>
            <w:rPr>
              <w:rFonts w:ascii="Arial" w:hAnsi="Arial"/>
              <w:sz w:val="22"/>
            </w:rPr>
            <w:t>County</w:t>
          </w:r>
        </w:smartTag>
        <w:r>
          <w:rPr>
            <w:rFonts w:ascii="Arial" w:hAnsi="Arial"/>
            <w:sz w:val="22"/>
          </w:rPr>
          <w:t xml:space="preserve"> </w:t>
        </w:r>
        <w:smartTag w:uri="urn:schemas-microsoft-com:office:smarttags" w:element="PlaceName">
          <w:r>
            <w:rPr>
              <w:rFonts w:ascii="Arial" w:hAnsi="Arial"/>
              <w:sz w:val="22"/>
            </w:rPr>
            <w:t>Government</w:t>
          </w:r>
        </w:smartTag>
      </w:smartTag>
      <w:r>
        <w:rPr>
          <w:rFonts w:ascii="Arial" w:hAnsi="Arial"/>
          <w:sz w:val="22"/>
        </w:rPr>
        <w:t xml:space="preserve"> policies and procedures;</w:t>
      </w:r>
    </w:p>
    <w:p w14:paraId="4A2135A7" w14:textId="04B3A0F6" w:rsidR="00967DE2" w:rsidRDefault="00967DE2">
      <w:pPr>
        <w:pStyle w:val="Quick1"/>
        <w:numPr>
          <w:ilvl w:val="0"/>
          <w:numId w:val="8"/>
        </w:numPr>
        <w:tabs>
          <w:tab w:val="left" w:pos="-1080"/>
          <w:tab w:val="left" w:pos="-720"/>
          <w:tab w:val="left" w:pos="0"/>
        </w:tabs>
        <w:rPr>
          <w:rFonts w:ascii="Arial" w:hAnsi="Arial"/>
          <w:sz w:val="22"/>
        </w:rPr>
      </w:pPr>
      <w:r>
        <w:rPr>
          <w:rFonts w:ascii="Arial" w:hAnsi="Arial"/>
          <w:sz w:val="22"/>
        </w:rPr>
        <w:t xml:space="preserve">Ability to act as a representative of St. Mary’s </w:t>
      </w:r>
      <w:smartTag w:uri="urn:schemas-microsoft-com:office:smarttags" w:element="place">
        <w:smartTag w:uri="urn:schemas-microsoft-com:office:smarttags" w:element="PlaceType">
          <w:r>
            <w:rPr>
              <w:rFonts w:ascii="Arial" w:hAnsi="Arial"/>
              <w:sz w:val="22"/>
            </w:rPr>
            <w:t>County</w:t>
          </w:r>
        </w:smartTag>
        <w:r>
          <w:rPr>
            <w:rFonts w:ascii="Arial" w:hAnsi="Arial"/>
            <w:sz w:val="22"/>
          </w:rPr>
          <w:t xml:space="preserve"> </w:t>
        </w:r>
        <w:smartTag w:uri="urn:schemas-microsoft-com:office:smarttags" w:element="PlaceName">
          <w:r>
            <w:rPr>
              <w:rFonts w:ascii="Arial" w:hAnsi="Arial"/>
              <w:sz w:val="22"/>
            </w:rPr>
            <w:t>Government</w:t>
          </w:r>
        </w:smartTag>
      </w:smartTag>
      <w:r>
        <w:rPr>
          <w:rFonts w:ascii="Arial" w:hAnsi="Arial"/>
          <w:sz w:val="22"/>
        </w:rPr>
        <w:t xml:space="preserve"> to the public</w:t>
      </w:r>
      <w:r w:rsidR="00BA3110">
        <w:rPr>
          <w:rFonts w:ascii="Arial" w:hAnsi="Arial"/>
          <w:sz w:val="22"/>
        </w:rPr>
        <w:t xml:space="preserve"> in a positive, professional manner</w:t>
      </w:r>
      <w:r>
        <w:rPr>
          <w:rFonts w:ascii="Arial" w:hAnsi="Arial"/>
          <w:sz w:val="22"/>
        </w:rPr>
        <w:t>;</w:t>
      </w:r>
    </w:p>
    <w:p w14:paraId="77141E35" w14:textId="59467EF3" w:rsidR="00967DE2" w:rsidRDefault="00967DE2">
      <w:pPr>
        <w:pStyle w:val="Quick1"/>
        <w:numPr>
          <w:ilvl w:val="0"/>
          <w:numId w:val="8"/>
        </w:numPr>
        <w:tabs>
          <w:tab w:val="left" w:pos="-1080"/>
          <w:tab w:val="left" w:pos="-720"/>
          <w:tab w:val="left" w:pos="0"/>
        </w:tabs>
        <w:rPr>
          <w:rFonts w:ascii="Arial" w:hAnsi="Arial"/>
          <w:sz w:val="22"/>
        </w:rPr>
      </w:pPr>
      <w:r>
        <w:rPr>
          <w:rFonts w:ascii="Arial" w:hAnsi="Arial"/>
          <w:sz w:val="22"/>
        </w:rPr>
        <w:t xml:space="preserve">Expert knowledge of </w:t>
      </w:r>
      <w:r w:rsidR="00FB4DBE">
        <w:rPr>
          <w:rFonts w:ascii="Arial" w:hAnsi="Arial"/>
          <w:sz w:val="22"/>
        </w:rPr>
        <w:t>D</w:t>
      </w:r>
      <w:r>
        <w:rPr>
          <w:rFonts w:ascii="Arial" w:hAnsi="Arial"/>
          <w:sz w:val="22"/>
        </w:rPr>
        <w:t>epartment and senior</w:t>
      </w:r>
      <w:r w:rsidR="00996469">
        <w:rPr>
          <w:rFonts w:ascii="Arial" w:hAnsi="Arial"/>
          <w:sz w:val="22"/>
        </w:rPr>
        <w:t xml:space="preserve"> activity</w:t>
      </w:r>
      <w:r>
        <w:rPr>
          <w:rFonts w:ascii="Arial" w:hAnsi="Arial"/>
          <w:sz w:val="22"/>
        </w:rPr>
        <w:t xml:space="preserve"> center practices and procedures;</w:t>
      </w:r>
    </w:p>
    <w:p w14:paraId="59D7CF96" w14:textId="77777777" w:rsidR="00967DE2" w:rsidRDefault="00967DE2">
      <w:pPr>
        <w:pStyle w:val="Quick1"/>
        <w:numPr>
          <w:ilvl w:val="0"/>
          <w:numId w:val="8"/>
        </w:numPr>
        <w:tabs>
          <w:tab w:val="left" w:pos="-1080"/>
          <w:tab w:val="left" w:pos="-720"/>
          <w:tab w:val="left" w:pos="0"/>
        </w:tabs>
        <w:rPr>
          <w:rFonts w:ascii="Arial" w:hAnsi="Arial"/>
          <w:sz w:val="22"/>
        </w:rPr>
      </w:pPr>
      <w:r>
        <w:rPr>
          <w:rFonts w:ascii="Arial" w:hAnsi="Arial"/>
          <w:sz w:val="22"/>
        </w:rPr>
        <w:t>Expert knowledge of relevant Federal, State, and Local regulations regarding the administration of senior</w:t>
      </w:r>
      <w:r w:rsidR="00996469">
        <w:rPr>
          <w:rFonts w:ascii="Arial" w:hAnsi="Arial"/>
          <w:sz w:val="22"/>
        </w:rPr>
        <w:t xml:space="preserve"> activity</w:t>
      </w:r>
      <w:r>
        <w:rPr>
          <w:rFonts w:ascii="Arial" w:hAnsi="Arial"/>
          <w:sz w:val="22"/>
        </w:rPr>
        <w:t xml:space="preserve"> centers </w:t>
      </w:r>
      <w:r w:rsidRPr="007D232F">
        <w:rPr>
          <w:rFonts w:ascii="Arial" w:hAnsi="Arial"/>
          <w:sz w:val="22"/>
        </w:rPr>
        <w:t xml:space="preserve">and </w:t>
      </w:r>
      <w:r w:rsidR="00311406" w:rsidRPr="007D232F">
        <w:rPr>
          <w:rFonts w:ascii="Arial" w:hAnsi="Arial"/>
          <w:sz w:val="22"/>
        </w:rPr>
        <w:t xml:space="preserve"> associated</w:t>
      </w:r>
      <w:r>
        <w:rPr>
          <w:rFonts w:ascii="Arial" w:hAnsi="Arial"/>
          <w:sz w:val="22"/>
        </w:rPr>
        <w:t xml:space="preserve"> programs;</w:t>
      </w:r>
    </w:p>
    <w:p w14:paraId="4743A2E8" w14:textId="77777777" w:rsidR="00967DE2" w:rsidRDefault="00967DE2">
      <w:pPr>
        <w:pStyle w:val="Quick1"/>
        <w:numPr>
          <w:ilvl w:val="0"/>
          <w:numId w:val="8"/>
        </w:numPr>
        <w:tabs>
          <w:tab w:val="left" w:pos="-1080"/>
          <w:tab w:val="left" w:pos="-720"/>
          <w:tab w:val="left" w:pos="0"/>
        </w:tabs>
        <w:rPr>
          <w:rFonts w:ascii="Arial" w:hAnsi="Arial"/>
          <w:sz w:val="22"/>
        </w:rPr>
      </w:pPr>
      <w:r>
        <w:rPr>
          <w:rFonts w:ascii="Arial" w:hAnsi="Arial"/>
          <w:sz w:val="22"/>
        </w:rPr>
        <w:t>Expert knowledge</w:t>
      </w:r>
      <w:r w:rsidR="00311406" w:rsidRPr="007D232F">
        <w:rPr>
          <w:rFonts w:ascii="Arial" w:hAnsi="Arial"/>
          <w:sz w:val="22"/>
        </w:rPr>
        <w:t>, or the ability to gain knowledge</w:t>
      </w:r>
      <w:r>
        <w:rPr>
          <w:rFonts w:ascii="Arial" w:hAnsi="Arial"/>
          <w:sz w:val="22"/>
        </w:rPr>
        <w:t xml:space="preserve"> on nutrition, sanitation, and food service requirements;</w:t>
      </w:r>
    </w:p>
    <w:p w14:paraId="08CD69F6" w14:textId="77777777" w:rsidR="00967DE2" w:rsidRDefault="00967DE2">
      <w:pPr>
        <w:pStyle w:val="Quick1"/>
        <w:numPr>
          <w:ilvl w:val="0"/>
          <w:numId w:val="8"/>
        </w:numPr>
        <w:tabs>
          <w:tab w:val="left" w:pos="-1080"/>
          <w:tab w:val="left" w:pos="-720"/>
          <w:tab w:val="left" w:pos="0"/>
        </w:tabs>
        <w:rPr>
          <w:rFonts w:ascii="Arial" w:hAnsi="Arial"/>
          <w:sz w:val="22"/>
        </w:rPr>
      </w:pPr>
      <w:r>
        <w:rPr>
          <w:rFonts w:ascii="Arial" w:hAnsi="Arial"/>
          <w:sz w:val="22"/>
        </w:rPr>
        <w:t>Thorough knowledge of County and Federal fiscal management;</w:t>
      </w:r>
    </w:p>
    <w:p w14:paraId="4B66C760" w14:textId="77777777" w:rsidR="00967DE2" w:rsidRDefault="00967DE2">
      <w:pPr>
        <w:pStyle w:val="Quick1"/>
        <w:numPr>
          <w:ilvl w:val="0"/>
          <w:numId w:val="8"/>
        </w:numPr>
        <w:tabs>
          <w:tab w:val="left" w:pos="-1080"/>
          <w:tab w:val="left" w:pos="-720"/>
          <w:tab w:val="left" w:pos="0"/>
        </w:tabs>
        <w:rPr>
          <w:rFonts w:ascii="Arial" w:hAnsi="Arial"/>
          <w:snapToGrid/>
          <w:sz w:val="22"/>
        </w:rPr>
      </w:pPr>
      <w:r>
        <w:rPr>
          <w:rFonts w:ascii="Arial" w:hAnsi="Arial"/>
          <w:sz w:val="22"/>
        </w:rPr>
        <w:t>Ability to effectively communicate with other staff members; ability to coordinate, advise, and work with other professionals;</w:t>
      </w:r>
    </w:p>
    <w:p w14:paraId="40FB92E1" w14:textId="77777777" w:rsidR="00967DE2" w:rsidRDefault="00967DE2">
      <w:pPr>
        <w:pStyle w:val="Quick1"/>
        <w:numPr>
          <w:ilvl w:val="0"/>
          <w:numId w:val="8"/>
        </w:numPr>
        <w:tabs>
          <w:tab w:val="left" w:pos="-1080"/>
          <w:tab w:val="left" w:pos="-720"/>
          <w:tab w:val="left" w:pos="0"/>
        </w:tabs>
        <w:rPr>
          <w:rFonts w:ascii="Arial" w:hAnsi="Arial"/>
          <w:snapToGrid/>
          <w:sz w:val="22"/>
        </w:rPr>
      </w:pPr>
      <w:r>
        <w:rPr>
          <w:rFonts w:ascii="Arial" w:hAnsi="Arial"/>
          <w:sz w:val="22"/>
        </w:rPr>
        <w:t>Ability to supervise and motivate assigned staff;</w:t>
      </w:r>
    </w:p>
    <w:p w14:paraId="0E3E95E3" w14:textId="77777777" w:rsidR="00967DE2" w:rsidRDefault="00967DE2">
      <w:pPr>
        <w:pStyle w:val="Quick1"/>
        <w:numPr>
          <w:ilvl w:val="0"/>
          <w:numId w:val="8"/>
        </w:numPr>
        <w:tabs>
          <w:tab w:val="left" w:pos="-1080"/>
          <w:tab w:val="left" w:pos="-720"/>
          <w:tab w:val="left" w:pos="0"/>
        </w:tabs>
        <w:rPr>
          <w:rFonts w:ascii="Arial" w:hAnsi="Arial"/>
          <w:snapToGrid/>
          <w:sz w:val="22"/>
        </w:rPr>
      </w:pPr>
      <w:r>
        <w:rPr>
          <w:rFonts w:ascii="Arial" w:hAnsi="Arial"/>
          <w:snapToGrid/>
          <w:sz w:val="22"/>
        </w:rPr>
        <w:t>Ability to prioritize and multitask;</w:t>
      </w:r>
      <w:r>
        <w:rPr>
          <w:rFonts w:ascii="Arial" w:hAnsi="Arial"/>
          <w:sz w:val="22"/>
        </w:rPr>
        <w:t xml:space="preserve"> </w:t>
      </w:r>
    </w:p>
    <w:p w14:paraId="1208D845" w14:textId="77777777" w:rsidR="00967DE2" w:rsidRDefault="00967DE2">
      <w:pPr>
        <w:pStyle w:val="Quick1"/>
        <w:numPr>
          <w:ilvl w:val="0"/>
          <w:numId w:val="8"/>
        </w:numPr>
        <w:tabs>
          <w:tab w:val="left" w:pos="-1080"/>
          <w:tab w:val="left" w:pos="-720"/>
          <w:tab w:val="left" w:pos="0"/>
        </w:tabs>
        <w:rPr>
          <w:rFonts w:ascii="Arial" w:hAnsi="Arial"/>
          <w:snapToGrid/>
          <w:sz w:val="22"/>
        </w:rPr>
      </w:pPr>
      <w:r>
        <w:rPr>
          <w:rFonts w:ascii="Arial" w:hAnsi="Arial"/>
          <w:sz w:val="22"/>
        </w:rPr>
        <w:t>Ability to keep accurate records;</w:t>
      </w:r>
    </w:p>
    <w:p w14:paraId="785D8862" w14:textId="77777777" w:rsidR="00967DE2" w:rsidRDefault="00967DE2">
      <w:pPr>
        <w:pStyle w:val="Quick1"/>
        <w:numPr>
          <w:ilvl w:val="0"/>
          <w:numId w:val="8"/>
        </w:numPr>
        <w:tabs>
          <w:tab w:val="left" w:pos="-1080"/>
          <w:tab w:val="left" w:pos="-720"/>
          <w:tab w:val="left" w:pos="0"/>
        </w:tabs>
        <w:rPr>
          <w:rFonts w:ascii="Arial" w:hAnsi="Arial"/>
          <w:sz w:val="22"/>
        </w:rPr>
      </w:pPr>
      <w:r>
        <w:rPr>
          <w:rFonts w:ascii="Arial" w:hAnsi="Arial"/>
          <w:sz w:val="22"/>
        </w:rPr>
        <w:t xml:space="preserve">Ability to operate relevant computer systems, </w:t>
      </w:r>
      <w:r w:rsidR="00205303">
        <w:rPr>
          <w:rFonts w:ascii="Arial" w:hAnsi="Arial"/>
          <w:sz w:val="22"/>
        </w:rPr>
        <w:t>including hardware and software;</w:t>
      </w:r>
    </w:p>
    <w:p w14:paraId="37461615" w14:textId="77777777" w:rsidR="00311406" w:rsidRPr="007D232F" w:rsidRDefault="00311406">
      <w:pPr>
        <w:pStyle w:val="Quick1"/>
        <w:numPr>
          <w:ilvl w:val="0"/>
          <w:numId w:val="8"/>
        </w:numPr>
        <w:tabs>
          <w:tab w:val="left" w:pos="-1080"/>
          <w:tab w:val="left" w:pos="-720"/>
          <w:tab w:val="left" w:pos="0"/>
        </w:tabs>
        <w:rPr>
          <w:rFonts w:ascii="Arial" w:hAnsi="Arial"/>
          <w:sz w:val="22"/>
        </w:rPr>
      </w:pPr>
      <w:r w:rsidRPr="007D232F">
        <w:rPr>
          <w:rFonts w:ascii="Arial" w:hAnsi="Arial"/>
          <w:sz w:val="22"/>
        </w:rPr>
        <w:t xml:space="preserve"> Expert writing skills.</w:t>
      </w:r>
    </w:p>
    <w:p w14:paraId="16C9EE7C" w14:textId="77777777" w:rsidR="00967DE2" w:rsidRDefault="00967DE2">
      <w:pPr>
        <w:tabs>
          <w:tab w:val="left" w:pos="-1080"/>
          <w:tab w:val="left" w:pos="-720"/>
          <w:tab w:val="left" w:pos="0"/>
          <w:tab w:val="left" w:pos="450"/>
        </w:tabs>
        <w:rPr>
          <w:rFonts w:ascii="Arial" w:hAnsi="Arial"/>
          <w:sz w:val="22"/>
        </w:rPr>
      </w:pPr>
    </w:p>
    <w:p w14:paraId="5BCED021" w14:textId="77777777" w:rsidR="00967DE2" w:rsidRDefault="005D7546">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7728" behindDoc="1" locked="1" layoutInCell="0" allowOverlap="1" wp14:anchorId="0A2F0158" wp14:editId="48533FB2">
                <wp:simplePos x="0" y="0"/>
                <wp:positionH relativeFrom="page">
                  <wp:posOffset>914400</wp:posOffset>
                </wp:positionH>
                <wp:positionV relativeFrom="paragraph">
                  <wp:posOffset>0</wp:posOffset>
                </wp:positionV>
                <wp:extent cx="5943600" cy="1206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7A124" id="Rectangle 6"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NpBjEj/AQAA6A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28136DF6" w14:textId="77777777" w:rsidR="00967DE2" w:rsidRDefault="00967DE2">
      <w:pPr>
        <w:tabs>
          <w:tab w:val="left" w:pos="-1080"/>
          <w:tab w:val="left" w:pos="-720"/>
          <w:tab w:val="left" w:pos="0"/>
          <w:tab w:val="left" w:pos="450"/>
        </w:tabs>
        <w:rPr>
          <w:rFonts w:ascii="Arial" w:hAnsi="Arial"/>
          <w:sz w:val="22"/>
        </w:rPr>
      </w:pPr>
    </w:p>
    <w:p w14:paraId="0C6E4665" w14:textId="77777777" w:rsidR="00967DE2" w:rsidRDefault="00967DE2">
      <w:pPr>
        <w:tabs>
          <w:tab w:val="left" w:pos="-1080"/>
          <w:tab w:val="left" w:pos="-720"/>
          <w:tab w:val="left" w:pos="0"/>
          <w:tab w:val="left" w:pos="450"/>
        </w:tabs>
        <w:rPr>
          <w:rFonts w:ascii="Arial" w:hAnsi="Arial"/>
          <w:sz w:val="22"/>
        </w:rPr>
      </w:pPr>
      <w:r>
        <w:rPr>
          <w:rFonts w:ascii="Arial" w:hAnsi="Arial"/>
          <w:b/>
          <w:sz w:val="22"/>
        </w:rPr>
        <w:lastRenderedPageBreak/>
        <w:t xml:space="preserve">Education and Experience: </w:t>
      </w:r>
    </w:p>
    <w:p w14:paraId="7D8F43DD" w14:textId="77777777" w:rsidR="00967DE2" w:rsidRDefault="00967DE2">
      <w:pPr>
        <w:pStyle w:val="Quick1"/>
        <w:numPr>
          <w:ilvl w:val="0"/>
          <w:numId w:val="0"/>
        </w:numPr>
        <w:tabs>
          <w:tab w:val="left" w:pos="-1080"/>
          <w:tab w:val="left" w:pos="-720"/>
          <w:tab w:val="left" w:pos="0"/>
        </w:tabs>
        <w:rPr>
          <w:rFonts w:ascii="Arial" w:hAnsi="Arial"/>
          <w:sz w:val="22"/>
        </w:rPr>
      </w:pPr>
    </w:p>
    <w:p w14:paraId="7C2B77CF" w14:textId="77777777" w:rsidR="00967DE2" w:rsidRDefault="00967DE2">
      <w:pPr>
        <w:pStyle w:val="Quick1"/>
        <w:tabs>
          <w:tab w:val="left" w:pos="-1080"/>
          <w:tab w:val="left" w:pos="-720"/>
          <w:tab w:val="left" w:pos="0"/>
          <w:tab w:val="num" w:pos="450"/>
        </w:tabs>
        <w:ind w:left="0" w:firstLine="0"/>
        <w:rPr>
          <w:rFonts w:ascii="Arial" w:hAnsi="Arial"/>
          <w:sz w:val="22"/>
        </w:rPr>
      </w:pPr>
      <w:r>
        <w:rPr>
          <w:rFonts w:ascii="Arial" w:hAnsi="Arial"/>
          <w:sz w:val="22"/>
        </w:rPr>
        <w:t>Bachelor’s degree</w:t>
      </w:r>
      <w:r w:rsidR="00311406">
        <w:rPr>
          <w:rFonts w:ascii="Arial" w:hAnsi="Arial"/>
          <w:sz w:val="22"/>
        </w:rPr>
        <w:t xml:space="preserve"> </w:t>
      </w:r>
      <w:r w:rsidR="00311406" w:rsidRPr="007D232F">
        <w:rPr>
          <w:rFonts w:ascii="Arial" w:hAnsi="Arial"/>
          <w:sz w:val="22"/>
        </w:rPr>
        <w:t xml:space="preserve">in recreation, human </w:t>
      </w:r>
      <w:r w:rsidR="00CC190E" w:rsidRPr="00CC190E">
        <w:rPr>
          <w:rFonts w:ascii="Arial" w:hAnsi="Arial"/>
          <w:sz w:val="22"/>
        </w:rPr>
        <w:t>services</w:t>
      </w:r>
      <w:r w:rsidR="00311406" w:rsidRPr="007D232F">
        <w:rPr>
          <w:rFonts w:ascii="Arial" w:hAnsi="Arial"/>
          <w:sz w:val="22"/>
        </w:rPr>
        <w:t>, or a related discipline</w:t>
      </w:r>
      <w:r w:rsidRPr="007D232F">
        <w:rPr>
          <w:rFonts w:ascii="Arial" w:hAnsi="Arial"/>
          <w:sz w:val="22"/>
        </w:rPr>
        <w:t>;</w:t>
      </w:r>
    </w:p>
    <w:p w14:paraId="2AA02A39" w14:textId="77777777" w:rsidR="00967DE2" w:rsidRDefault="00967DE2">
      <w:pPr>
        <w:pStyle w:val="Quick1"/>
        <w:tabs>
          <w:tab w:val="left" w:pos="-1080"/>
          <w:tab w:val="left" w:pos="-720"/>
          <w:tab w:val="left" w:pos="0"/>
          <w:tab w:val="num" w:pos="450"/>
        </w:tabs>
        <w:ind w:left="0" w:firstLine="0"/>
        <w:rPr>
          <w:rFonts w:ascii="Arial" w:hAnsi="Arial"/>
          <w:sz w:val="22"/>
        </w:rPr>
      </w:pPr>
      <w:r>
        <w:rPr>
          <w:rFonts w:ascii="Arial" w:hAnsi="Arial"/>
          <w:sz w:val="22"/>
        </w:rPr>
        <w:t xml:space="preserve">Three years or more of experience or additional </w:t>
      </w:r>
      <w:r w:rsidR="00205303">
        <w:rPr>
          <w:rFonts w:ascii="Arial" w:hAnsi="Arial"/>
          <w:sz w:val="22"/>
        </w:rPr>
        <w:t>education in a specialized area.</w:t>
      </w:r>
    </w:p>
    <w:p w14:paraId="5D80A772" w14:textId="77777777" w:rsidR="00967DE2" w:rsidRDefault="00967DE2">
      <w:pPr>
        <w:tabs>
          <w:tab w:val="left" w:pos="-1080"/>
          <w:tab w:val="left" w:pos="-720"/>
          <w:tab w:val="left" w:pos="0"/>
          <w:tab w:val="left" w:pos="450"/>
        </w:tabs>
        <w:rPr>
          <w:rFonts w:ascii="Arial" w:hAnsi="Arial"/>
          <w:sz w:val="22"/>
        </w:rPr>
      </w:pPr>
    </w:p>
    <w:p w14:paraId="2BA498FB" w14:textId="77777777" w:rsidR="00205303" w:rsidRDefault="00205303" w:rsidP="00205303">
      <w:pPr>
        <w:tabs>
          <w:tab w:val="left" w:pos="-1080"/>
          <w:tab w:val="left" w:pos="-720"/>
          <w:tab w:val="left" w:pos="0"/>
          <w:tab w:val="left" w:pos="450"/>
        </w:tabs>
        <w:rPr>
          <w:rFonts w:ascii="Arial" w:hAnsi="Arial"/>
          <w:b/>
          <w:sz w:val="22"/>
        </w:rPr>
      </w:pPr>
      <w:r>
        <w:rPr>
          <w:rFonts w:ascii="Arial" w:hAnsi="Arial"/>
          <w:b/>
          <w:sz w:val="22"/>
        </w:rPr>
        <w:t xml:space="preserve">Additional Requirements: </w:t>
      </w:r>
    </w:p>
    <w:p w14:paraId="648DA37B" w14:textId="77777777" w:rsidR="00205303" w:rsidRDefault="00205303" w:rsidP="00205303">
      <w:pPr>
        <w:tabs>
          <w:tab w:val="left" w:pos="-1080"/>
          <w:tab w:val="left" w:pos="-720"/>
          <w:tab w:val="left" w:pos="0"/>
          <w:tab w:val="left" w:pos="450"/>
        </w:tabs>
        <w:rPr>
          <w:rFonts w:ascii="Arial" w:hAnsi="Arial"/>
          <w:b/>
          <w:sz w:val="22"/>
        </w:rPr>
      </w:pPr>
    </w:p>
    <w:p w14:paraId="28C59EC5" w14:textId="77777777" w:rsidR="00205303" w:rsidRDefault="00205303" w:rsidP="00205303">
      <w:pPr>
        <w:numPr>
          <w:ilvl w:val="0"/>
          <w:numId w:val="15"/>
        </w:numPr>
        <w:tabs>
          <w:tab w:val="left" w:pos="-1080"/>
          <w:tab w:val="left" w:pos="-720"/>
          <w:tab w:val="left" w:pos="0"/>
          <w:tab w:val="left" w:pos="450"/>
        </w:tabs>
        <w:rPr>
          <w:rFonts w:ascii="Arial" w:hAnsi="Arial"/>
          <w:sz w:val="22"/>
        </w:rPr>
      </w:pPr>
      <w:r>
        <w:rPr>
          <w:rFonts w:ascii="Arial" w:hAnsi="Arial"/>
          <w:sz w:val="22"/>
        </w:rPr>
        <w:t>Must be CPR certified or become certified within three (3) months of hire.</w:t>
      </w:r>
    </w:p>
    <w:p w14:paraId="4068B36C" w14:textId="77777777" w:rsidR="00205303" w:rsidRDefault="00205303">
      <w:pPr>
        <w:tabs>
          <w:tab w:val="left" w:pos="-1080"/>
          <w:tab w:val="left" w:pos="-720"/>
          <w:tab w:val="left" w:pos="0"/>
          <w:tab w:val="left" w:pos="450"/>
        </w:tabs>
        <w:rPr>
          <w:rFonts w:ascii="Arial" w:hAnsi="Arial"/>
          <w:sz w:val="22"/>
        </w:rPr>
      </w:pPr>
    </w:p>
    <w:p w14:paraId="0BB8177F" w14:textId="77777777" w:rsidR="00996469" w:rsidRDefault="00996469">
      <w:pPr>
        <w:tabs>
          <w:tab w:val="left" w:pos="-1080"/>
          <w:tab w:val="left" w:pos="-720"/>
          <w:tab w:val="left" w:pos="0"/>
          <w:tab w:val="left" w:pos="450"/>
        </w:tabs>
        <w:rPr>
          <w:rFonts w:ascii="Arial" w:hAnsi="Arial"/>
          <w:sz w:val="22"/>
        </w:rPr>
      </w:pPr>
    </w:p>
    <w:p w14:paraId="306A0DC6" w14:textId="77777777" w:rsidR="00967DE2" w:rsidRDefault="00967DE2">
      <w:pPr>
        <w:tabs>
          <w:tab w:val="left" w:pos="-1080"/>
          <w:tab w:val="left" w:pos="-720"/>
          <w:tab w:val="left" w:pos="0"/>
          <w:tab w:val="left" w:pos="450"/>
        </w:tabs>
        <w:rPr>
          <w:rFonts w:ascii="Arial" w:hAnsi="Arial"/>
          <w:sz w:val="22"/>
        </w:rPr>
      </w:pPr>
      <w:r>
        <w:rPr>
          <w:rFonts w:ascii="Arial" w:hAnsi="Arial"/>
          <w:b/>
          <w:sz w:val="22"/>
        </w:rPr>
        <w:t>Physical and Environmental Conditions:</w:t>
      </w:r>
      <w:r>
        <w:rPr>
          <w:rFonts w:ascii="Arial" w:hAnsi="Arial"/>
          <w:sz w:val="22"/>
        </w:rPr>
        <w:t xml:space="preserve"> </w:t>
      </w:r>
    </w:p>
    <w:p w14:paraId="6F9F25F7" w14:textId="77777777" w:rsidR="00967DE2" w:rsidRDefault="00967DE2">
      <w:pPr>
        <w:tabs>
          <w:tab w:val="left" w:pos="-1080"/>
          <w:tab w:val="left" w:pos="-720"/>
          <w:tab w:val="left" w:pos="0"/>
          <w:tab w:val="left" w:pos="450"/>
        </w:tabs>
        <w:rPr>
          <w:rFonts w:ascii="Arial" w:hAnsi="Arial"/>
          <w:sz w:val="22"/>
        </w:rPr>
      </w:pPr>
    </w:p>
    <w:p w14:paraId="4780680C" w14:textId="00811EA7" w:rsidR="00205303" w:rsidRPr="00B46836" w:rsidRDefault="00205303" w:rsidP="00205303">
      <w:pPr>
        <w:pStyle w:val="BodyText"/>
      </w:pPr>
      <w:r>
        <w:t>Work require</w:t>
      </w:r>
      <w:r w:rsidR="00B46836">
        <w:t xml:space="preserve">s </w:t>
      </w:r>
      <w:r>
        <w:t xml:space="preserve">physical </w:t>
      </w:r>
      <w:r w:rsidR="00B46836">
        <w:t xml:space="preserve">effort in the handling of </w:t>
      </w:r>
      <w:r>
        <w:t xml:space="preserve">materials or boxes and tools or equipment in non-strenuous work positions up to </w:t>
      </w:r>
      <w:r w:rsidR="00867AB0">
        <w:t xml:space="preserve">40 </w:t>
      </w:r>
      <w:r>
        <w:t>pounds and/or c</w:t>
      </w:r>
      <w:r w:rsidR="00B46836">
        <w:t xml:space="preserve">ontinual standing or walking </w:t>
      </w:r>
      <w:r>
        <w:t>60% of the time</w:t>
      </w:r>
      <w:r w:rsidR="00B46836">
        <w:t>; m</w:t>
      </w:r>
      <w:r w:rsidR="00BD01F7" w:rsidRPr="00B46836">
        <w:t>ay be required to move furniture to accommodate programs and activities.</w:t>
      </w:r>
    </w:p>
    <w:p w14:paraId="24245CD1" w14:textId="77777777" w:rsidR="00205303" w:rsidRDefault="00205303" w:rsidP="00205303">
      <w:pPr>
        <w:tabs>
          <w:tab w:val="left" w:pos="-1080"/>
          <w:tab w:val="left" w:pos="-720"/>
          <w:tab w:val="left" w:pos="0"/>
          <w:tab w:val="left" w:pos="450"/>
        </w:tabs>
        <w:rPr>
          <w:rFonts w:ascii="Arial" w:hAnsi="Arial"/>
          <w:sz w:val="22"/>
        </w:rPr>
      </w:pPr>
    </w:p>
    <w:p w14:paraId="22098A34" w14:textId="77777777" w:rsidR="00205303" w:rsidRDefault="00205303" w:rsidP="00205303">
      <w:pPr>
        <w:tabs>
          <w:tab w:val="left" w:pos="-1080"/>
          <w:tab w:val="left" w:pos="-720"/>
          <w:tab w:val="left" w:pos="0"/>
          <w:tab w:val="left" w:pos="450"/>
        </w:tabs>
        <w:rPr>
          <w:rFonts w:ascii="Arial" w:hAnsi="Arial"/>
          <w:sz w:val="22"/>
        </w:rPr>
      </w:pPr>
      <w:r>
        <w:rPr>
          <w:rFonts w:ascii="Arial" w:hAnsi="Arial"/>
          <w:sz w:val="22"/>
        </w:rPr>
        <w:t xml:space="preserve">Work environment involves everyday risks or discomforts which require normal safety precautions typical of such places as offices or meeting rooms, e.g., use of safe work place practices with office equipment, and/or avoidance of trips and falls. </w:t>
      </w:r>
    </w:p>
    <w:p w14:paraId="6307C348" w14:textId="77777777" w:rsidR="00967DE2" w:rsidRDefault="00967DE2">
      <w:pPr>
        <w:tabs>
          <w:tab w:val="left" w:pos="-1080"/>
          <w:tab w:val="left" w:pos="-720"/>
          <w:tab w:val="left" w:pos="0"/>
          <w:tab w:val="left" w:pos="450"/>
        </w:tabs>
        <w:rPr>
          <w:rFonts w:ascii="Arial" w:hAnsi="Arial"/>
          <w:sz w:val="22"/>
        </w:rPr>
      </w:pPr>
    </w:p>
    <w:p w14:paraId="3BDB8B8E" w14:textId="77777777" w:rsidR="00967DE2" w:rsidRDefault="005D7546">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8752" behindDoc="1" locked="1" layoutInCell="0" allowOverlap="1" wp14:anchorId="3CBF6861" wp14:editId="16142D7A">
                <wp:simplePos x="0" y="0"/>
                <wp:positionH relativeFrom="page">
                  <wp:posOffset>914400</wp:posOffset>
                </wp:positionH>
                <wp:positionV relativeFrom="paragraph">
                  <wp:posOffset>0</wp:posOffset>
                </wp:positionV>
                <wp:extent cx="5943600" cy="1206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1B626" id="Rectangle 7"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B/CGOf/AQAA6A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70859DBA" w14:textId="77777777" w:rsidR="00967DE2" w:rsidRDefault="00967DE2">
      <w:pPr>
        <w:tabs>
          <w:tab w:val="left" w:pos="-1080"/>
          <w:tab w:val="left" w:pos="-720"/>
          <w:tab w:val="left" w:pos="0"/>
          <w:tab w:val="left" w:pos="450"/>
        </w:tabs>
        <w:rPr>
          <w:rFonts w:ascii="Arial" w:hAnsi="Arial"/>
          <w:sz w:val="22"/>
        </w:rPr>
      </w:pPr>
      <w:r>
        <w:rPr>
          <w:rFonts w:ascii="Arial" w:hAnsi="Arial"/>
          <w:sz w:val="22"/>
        </w:rPr>
        <w:t xml:space="preserve">The above job description is not intended as, nor should it be construed as, exhaustive of all responsibilities, skills, efforts, or working conditions associated with this job.  </w:t>
      </w:r>
    </w:p>
    <w:p w14:paraId="5100CBED" w14:textId="77777777" w:rsidR="00967DE2" w:rsidRDefault="00967DE2">
      <w:pPr>
        <w:tabs>
          <w:tab w:val="left" w:pos="-1080"/>
          <w:tab w:val="left" w:pos="-720"/>
          <w:tab w:val="left" w:pos="0"/>
          <w:tab w:val="left" w:pos="450"/>
        </w:tabs>
        <w:rPr>
          <w:rFonts w:ascii="Arial" w:hAnsi="Arial"/>
          <w:sz w:val="22"/>
        </w:rPr>
      </w:pPr>
    </w:p>
    <w:p w14:paraId="269C178B" w14:textId="77777777" w:rsidR="00967DE2" w:rsidRDefault="00967DE2">
      <w:pPr>
        <w:tabs>
          <w:tab w:val="left" w:pos="-1080"/>
          <w:tab w:val="left" w:pos="-720"/>
          <w:tab w:val="left" w:pos="0"/>
          <w:tab w:val="left" w:pos="450"/>
        </w:tabs>
        <w:rPr>
          <w:rFonts w:ascii="Arial" w:hAnsi="Arial"/>
          <w:sz w:val="22"/>
        </w:rPr>
      </w:pPr>
      <w:r>
        <w:rPr>
          <w:rFonts w:ascii="Arial" w:hAnsi="Arial"/>
          <w:sz w:val="22"/>
        </w:rPr>
        <w:t>Reasonable accommodations may be made to enable qualified individuals with disabilities to perform the essential functions of this job.</w:t>
      </w:r>
    </w:p>
    <w:p w14:paraId="4D3FFE2C" w14:textId="77777777" w:rsidR="00967DE2" w:rsidRDefault="00967DE2">
      <w:pPr>
        <w:tabs>
          <w:tab w:val="left" w:pos="-1080"/>
          <w:tab w:val="left" w:pos="-720"/>
          <w:tab w:val="left" w:pos="0"/>
          <w:tab w:val="left" w:pos="450"/>
        </w:tabs>
        <w:rPr>
          <w:rFonts w:ascii="Arial" w:hAnsi="Arial"/>
          <w:sz w:val="22"/>
        </w:rPr>
      </w:pPr>
    </w:p>
    <w:p w14:paraId="2B06AD2F" w14:textId="77777777" w:rsidR="00967DE2" w:rsidRDefault="00967DE2">
      <w:pPr>
        <w:pStyle w:val="BodyText"/>
      </w:pPr>
    </w:p>
    <w:p w14:paraId="3A2EBDB0" w14:textId="77777777" w:rsidR="00967DE2" w:rsidRDefault="005D7546">
      <w:pPr>
        <w:pStyle w:val="BodyText"/>
      </w:pPr>
      <w:r>
        <w:rPr>
          <w:noProof/>
          <w:snapToGrid/>
        </w:rPr>
        <mc:AlternateContent>
          <mc:Choice Requires="wps">
            <w:drawing>
              <wp:anchor distT="0" distB="0" distL="114300" distR="114300" simplePos="0" relativeHeight="251660800" behindDoc="1" locked="1" layoutInCell="0" allowOverlap="1" wp14:anchorId="1F216BCD" wp14:editId="60316014">
                <wp:simplePos x="0" y="0"/>
                <wp:positionH relativeFrom="page">
                  <wp:posOffset>914400</wp:posOffset>
                </wp:positionH>
                <wp:positionV relativeFrom="paragraph">
                  <wp:posOffset>-655955</wp:posOffset>
                </wp:positionV>
                <wp:extent cx="5943600" cy="1206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6E541" id="Rectangle 9" o:spid="_x0000_s1026" style="position:absolute;margin-left:1in;margin-top:-51.65pt;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" o:allowincell="f" fillcolor="black" stroked="f" strokeweight="0">
                <w10:wrap anchorx="page"/>
                <w10:anchorlock/>
              </v:rect>
            </w:pict>
          </mc:Fallback>
        </mc:AlternateContent>
      </w:r>
    </w:p>
    <w:p w14:paraId="2E2FEC12" w14:textId="77777777" w:rsidR="00967DE2" w:rsidRDefault="00967DE2">
      <w:pPr>
        <w:pStyle w:val="BodyText"/>
      </w:pPr>
    </w:p>
    <w:p w14:paraId="7F802DED" w14:textId="77777777" w:rsidR="00967DE2" w:rsidRDefault="00967DE2">
      <w:pPr>
        <w:pStyle w:val="Subtitle"/>
        <w:jc w:val="left"/>
        <w:rPr>
          <w:rFonts w:ascii="Arial" w:hAnsi="Arial"/>
          <w:b w:val="0"/>
          <w:sz w:val="24"/>
        </w:rPr>
      </w:pPr>
      <w:r>
        <w:rPr>
          <w:rFonts w:ascii="Arial" w:hAnsi="Arial"/>
          <w:b w:val="0"/>
          <w:sz w:val="24"/>
        </w:rPr>
        <w:t>_________________________</w:t>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t>______________</w:t>
      </w:r>
    </w:p>
    <w:p w14:paraId="736ED08F" w14:textId="01CFF7BC" w:rsidR="00967DE2" w:rsidRDefault="00256267">
      <w:pPr>
        <w:pStyle w:val="Subtitle"/>
        <w:jc w:val="left"/>
        <w:rPr>
          <w:rFonts w:ascii="Arial" w:hAnsi="Arial"/>
          <w:b w:val="0"/>
          <w:sz w:val="24"/>
        </w:rPr>
      </w:pPr>
      <w:r>
        <w:rPr>
          <w:rFonts w:ascii="Arial" w:hAnsi="Arial"/>
          <w:b w:val="0"/>
          <w:sz w:val="24"/>
        </w:rPr>
        <w:t>HR Representative</w:t>
      </w:r>
      <w:r>
        <w:rPr>
          <w:rFonts w:ascii="Arial" w:hAnsi="Arial"/>
          <w:b w:val="0"/>
          <w:sz w:val="24"/>
        </w:rPr>
        <w:tab/>
      </w:r>
      <w:r w:rsidR="00915587">
        <w:rPr>
          <w:rFonts w:ascii="Arial" w:hAnsi="Arial"/>
          <w:b w:val="0"/>
          <w:sz w:val="24"/>
        </w:rPr>
        <w:t xml:space="preserve"> </w:t>
      </w:r>
      <w:r w:rsidR="00967DE2">
        <w:rPr>
          <w:rFonts w:ascii="Arial" w:hAnsi="Arial"/>
          <w:b w:val="0"/>
          <w:sz w:val="24"/>
        </w:rPr>
        <w:tab/>
      </w:r>
      <w:r w:rsidR="00967DE2">
        <w:rPr>
          <w:rFonts w:ascii="Arial" w:hAnsi="Arial"/>
          <w:b w:val="0"/>
          <w:sz w:val="24"/>
        </w:rPr>
        <w:tab/>
      </w:r>
      <w:r w:rsidR="00967DE2">
        <w:rPr>
          <w:rFonts w:ascii="Arial" w:hAnsi="Arial"/>
          <w:b w:val="0"/>
          <w:sz w:val="24"/>
        </w:rPr>
        <w:tab/>
      </w:r>
      <w:r w:rsidR="00967DE2">
        <w:rPr>
          <w:rFonts w:ascii="Arial" w:hAnsi="Arial"/>
          <w:b w:val="0"/>
          <w:sz w:val="24"/>
        </w:rPr>
        <w:tab/>
      </w:r>
      <w:r w:rsidR="00967DE2">
        <w:rPr>
          <w:rFonts w:ascii="Arial" w:hAnsi="Arial"/>
          <w:b w:val="0"/>
          <w:sz w:val="24"/>
        </w:rPr>
        <w:tab/>
      </w:r>
      <w:r w:rsidR="00967DE2">
        <w:rPr>
          <w:rFonts w:ascii="Arial" w:hAnsi="Arial"/>
          <w:b w:val="0"/>
          <w:sz w:val="24"/>
        </w:rPr>
        <w:tab/>
        <w:t>Date</w:t>
      </w:r>
    </w:p>
    <w:p w14:paraId="7D43FAB4" w14:textId="77777777" w:rsidR="006C15F3" w:rsidRDefault="006C15F3">
      <w:pPr>
        <w:pStyle w:val="Subtitle"/>
        <w:jc w:val="left"/>
        <w:rPr>
          <w:rFonts w:ascii="Arial" w:hAnsi="Arial"/>
          <w:b w:val="0"/>
          <w:sz w:val="24"/>
        </w:rPr>
      </w:pPr>
    </w:p>
    <w:p w14:paraId="33F5B5DD" w14:textId="77777777" w:rsidR="006C15F3" w:rsidRDefault="006C15F3">
      <w:pPr>
        <w:pStyle w:val="Subtitle"/>
        <w:jc w:val="left"/>
        <w:rPr>
          <w:rFonts w:ascii="Arial" w:hAnsi="Arial"/>
          <w:b w:val="0"/>
          <w:sz w:val="24"/>
        </w:rPr>
      </w:pPr>
    </w:p>
    <w:p w14:paraId="744EBD78" w14:textId="77777777" w:rsidR="006C15F3" w:rsidRPr="002F4FB4" w:rsidRDefault="006C15F3" w:rsidP="006C15F3">
      <w:pPr>
        <w:tabs>
          <w:tab w:val="left" w:pos="-1080"/>
          <w:tab w:val="left" w:pos="-720"/>
          <w:tab w:val="left" w:pos="0"/>
          <w:tab w:val="left" w:pos="450"/>
        </w:tabs>
        <w:rPr>
          <w:rFonts w:ascii="Arial" w:hAnsi="Arial"/>
          <w:sz w:val="22"/>
        </w:rPr>
      </w:pPr>
      <w:r w:rsidRPr="002F4FB4">
        <w:rPr>
          <w:rFonts w:ascii="Arial" w:hAnsi="Arial"/>
          <w:sz w:val="22"/>
        </w:rPr>
        <w:t>Your signature below indicates that you have received a copy of this position description.</w:t>
      </w:r>
    </w:p>
    <w:p w14:paraId="0BC78ACD" w14:textId="77777777" w:rsidR="006C15F3" w:rsidRPr="002F4FB4" w:rsidRDefault="006C15F3" w:rsidP="006C15F3">
      <w:pPr>
        <w:tabs>
          <w:tab w:val="left" w:pos="-1080"/>
          <w:tab w:val="left" w:pos="-720"/>
          <w:tab w:val="left" w:pos="0"/>
          <w:tab w:val="left" w:pos="450"/>
        </w:tabs>
        <w:rPr>
          <w:rFonts w:ascii="Arial" w:hAnsi="Arial"/>
          <w:sz w:val="22"/>
        </w:rPr>
      </w:pPr>
    </w:p>
    <w:p w14:paraId="012484A9" w14:textId="77777777" w:rsidR="006C15F3" w:rsidRDefault="006C15F3" w:rsidP="006C15F3">
      <w:pPr>
        <w:tabs>
          <w:tab w:val="left" w:pos="-1080"/>
          <w:tab w:val="left" w:pos="-720"/>
          <w:tab w:val="left" w:pos="0"/>
          <w:tab w:val="left" w:pos="450"/>
        </w:tabs>
        <w:rPr>
          <w:rFonts w:ascii="Arial" w:hAnsi="Arial"/>
          <w:sz w:val="22"/>
        </w:rPr>
      </w:pPr>
    </w:p>
    <w:p w14:paraId="710204FC" w14:textId="77777777" w:rsidR="006C15F3" w:rsidRPr="002F4FB4" w:rsidRDefault="006C15F3" w:rsidP="006C15F3">
      <w:pPr>
        <w:tabs>
          <w:tab w:val="left" w:pos="-1080"/>
          <w:tab w:val="left" w:pos="-720"/>
          <w:tab w:val="left" w:pos="0"/>
          <w:tab w:val="left" w:pos="450"/>
        </w:tabs>
        <w:rPr>
          <w:rFonts w:ascii="Arial" w:hAnsi="Arial"/>
          <w:sz w:val="22"/>
        </w:rPr>
      </w:pPr>
    </w:p>
    <w:p w14:paraId="75861D39" w14:textId="77777777" w:rsidR="006C15F3" w:rsidRPr="002F4FB4" w:rsidRDefault="006C15F3" w:rsidP="006C15F3">
      <w:pPr>
        <w:tabs>
          <w:tab w:val="left" w:pos="-1080"/>
          <w:tab w:val="left" w:pos="-720"/>
          <w:tab w:val="left" w:pos="0"/>
          <w:tab w:val="left" w:pos="450"/>
        </w:tabs>
        <w:rPr>
          <w:rFonts w:ascii="Arial" w:hAnsi="Arial"/>
          <w:sz w:val="22"/>
        </w:rPr>
      </w:pPr>
      <w:r w:rsidRPr="002F4FB4">
        <w:rPr>
          <w:rFonts w:ascii="Arial" w:hAnsi="Arial"/>
          <w:sz w:val="22"/>
        </w:rPr>
        <w:t>_________________________</w:t>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t>______________</w:t>
      </w:r>
    </w:p>
    <w:p w14:paraId="351C0BD1" w14:textId="00DD267A" w:rsidR="006C15F3" w:rsidRPr="002F4FB4" w:rsidRDefault="007878BF" w:rsidP="006C15F3">
      <w:pPr>
        <w:tabs>
          <w:tab w:val="left" w:pos="-1080"/>
          <w:tab w:val="left" w:pos="-720"/>
          <w:tab w:val="left" w:pos="0"/>
          <w:tab w:val="left" w:pos="450"/>
        </w:tabs>
        <w:rPr>
          <w:rFonts w:ascii="Arial" w:hAnsi="Arial"/>
          <w:szCs w:val="24"/>
        </w:rPr>
      </w:pPr>
      <w:r>
        <w:rPr>
          <w:rFonts w:ascii="Arial" w:hAnsi="Arial"/>
          <w:szCs w:val="24"/>
        </w:rPr>
        <w:t>Employee’s Signature</w:t>
      </w:r>
      <w:r w:rsidR="006C15F3" w:rsidRPr="002F4FB4">
        <w:rPr>
          <w:rFonts w:ascii="Arial" w:hAnsi="Arial"/>
          <w:szCs w:val="24"/>
        </w:rPr>
        <w:tab/>
      </w:r>
      <w:r w:rsidR="006C15F3" w:rsidRPr="002F4FB4">
        <w:rPr>
          <w:rFonts w:ascii="Arial" w:hAnsi="Arial"/>
          <w:szCs w:val="24"/>
        </w:rPr>
        <w:tab/>
      </w:r>
      <w:r w:rsidR="006C15F3" w:rsidRPr="002F4FB4">
        <w:rPr>
          <w:rFonts w:ascii="Arial" w:hAnsi="Arial"/>
          <w:szCs w:val="24"/>
        </w:rPr>
        <w:tab/>
      </w:r>
      <w:r w:rsidR="006C15F3" w:rsidRPr="002F4FB4">
        <w:rPr>
          <w:rFonts w:ascii="Arial" w:hAnsi="Arial"/>
          <w:szCs w:val="24"/>
        </w:rPr>
        <w:tab/>
      </w:r>
      <w:r w:rsidR="006C15F3" w:rsidRPr="002F4FB4">
        <w:rPr>
          <w:rFonts w:ascii="Arial" w:hAnsi="Arial"/>
          <w:szCs w:val="24"/>
        </w:rPr>
        <w:tab/>
      </w:r>
      <w:r w:rsidR="006C15F3" w:rsidRPr="002F4FB4">
        <w:rPr>
          <w:rFonts w:ascii="Arial" w:hAnsi="Arial"/>
          <w:szCs w:val="24"/>
        </w:rPr>
        <w:tab/>
        <w:t>Date</w:t>
      </w:r>
    </w:p>
    <w:p w14:paraId="0FFE315D" w14:textId="77777777" w:rsidR="006C15F3" w:rsidRDefault="006C15F3" w:rsidP="006C15F3">
      <w:pPr>
        <w:tabs>
          <w:tab w:val="left" w:pos="-1080"/>
          <w:tab w:val="left" w:pos="-720"/>
          <w:tab w:val="left" w:pos="0"/>
          <w:tab w:val="left" w:pos="450"/>
        </w:tabs>
        <w:rPr>
          <w:rFonts w:ascii="Arial" w:hAnsi="Arial"/>
          <w:sz w:val="22"/>
        </w:rPr>
      </w:pPr>
    </w:p>
    <w:p w14:paraId="25B8677F" w14:textId="77777777" w:rsidR="006C15F3" w:rsidRDefault="006C15F3">
      <w:pPr>
        <w:pStyle w:val="Subtitle"/>
        <w:jc w:val="left"/>
        <w:rPr>
          <w:rFonts w:ascii="Arial" w:hAnsi="Arial"/>
          <w:b w:val="0"/>
          <w:sz w:val="24"/>
        </w:rPr>
      </w:pPr>
    </w:p>
    <w:p w14:paraId="2E673B25" w14:textId="77777777" w:rsidR="00967DE2" w:rsidRDefault="00967DE2">
      <w:pPr>
        <w:tabs>
          <w:tab w:val="left" w:pos="-1080"/>
          <w:tab w:val="left" w:pos="-720"/>
          <w:tab w:val="left" w:pos="0"/>
          <w:tab w:val="left" w:pos="450"/>
        </w:tabs>
        <w:rPr>
          <w:rFonts w:ascii="Arial" w:hAnsi="Arial"/>
          <w:sz w:val="22"/>
        </w:rPr>
      </w:pPr>
    </w:p>
    <w:sectPr w:rsidR="00967DE2">
      <w:headerReference w:type="default" r:id="rId7"/>
      <w:footerReference w:type="default" r:id="rId8"/>
      <w:endnotePr>
        <w:numFmt w:val="decimal"/>
      </w:endnotePr>
      <w:type w:val="continuous"/>
      <w:pgSz w:w="12240" w:h="15840" w:code="1"/>
      <w:pgMar w:top="720" w:right="1440" w:bottom="720"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86B61" w14:textId="77777777" w:rsidR="00A64D1A" w:rsidRDefault="00A64D1A">
      <w:r>
        <w:separator/>
      </w:r>
    </w:p>
  </w:endnote>
  <w:endnote w:type="continuationSeparator" w:id="0">
    <w:p w14:paraId="21651474" w14:textId="77777777" w:rsidR="00A64D1A" w:rsidRDefault="00A64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netian301 Dm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7C358" w14:textId="77777777" w:rsidR="005E069F" w:rsidRDefault="005E069F">
    <w:pPr>
      <w:pStyle w:val="Header"/>
      <w:tabs>
        <w:tab w:val="clear" w:pos="4320"/>
        <w:tab w:val="clear" w:pos="8640"/>
      </w:tabs>
      <w:spacing w:line="240" w:lineRule="exact"/>
    </w:pPr>
  </w:p>
  <w:p w14:paraId="06DDC1DE" w14:textId="77777777" w:rsidR="005E069F" w:rsidRDefault="005E069F">
    <w:pPr>
      <w:tabs>
        <w:tab w:val="right" w:pos="9360"/>
      </w:tabs>
      <w:rPr>
        <w:rFonts w:ascii="Arial" w:hAnsi="Arial"/>
        <w:sz w:val="20"/>
      </w:rPr>
    </w:pPr>
    <w:r>
      <w:rPr>
        <w:rFonts w:ascii="Arial" w:hAnsi="Arial"/>
      </w:rPr>
      <w:t xml:space="preserve">ST. MARY’S </w:t>
    </w:r>
    <w:smartTag w:uri="urn:schemas-microsoft-com:office:smarttags" w:element="place">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GOVERNMENT</w:t>
        </w:r>
      </w:smartTag>
    </w:smartTag>
    <w:r>
      <w:rPr>
        <w:rFonts w:ascii="Arial" w:hAnsi="Arial"/>
        <w:sz w:val="20"/>
      </w:rPr>
      <w:tab/>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867AB0">
      <w:rPr>
        <w:rFonts w:ascii="Arial" w:hAnsi="Arial"/>
        <w:noProof/>
        <w:sz w:val="20"/>
      </w:rPr>
      <w:t>1</w:t>
    </w:r>
    <w:r>
      <w:rPr>
        <w:rFonts w:ascii="Arial" w:hAnsi="Arial"/>
        <w:sz w:val="20"/>
      </w:rPr>
      <w:fldChar w:fldCharType="end"/>
    </w:r>
  </w:p>
  <w:p w14:paraId="04630C49" w14:textId="77777777" w:rsidR="005E069F" w:rsidRDefault="005E069F">
    <w:pPr>
      <w:rPr>
        <w:rFonts w:ascii="Arial" w:hAnsi="Arial"/>
        <w:sz w:val="22"/>
      </w:rPr>
    </w:pPr>
    <w:r>
      <w:rPr>
        <w:rFonts w:ascii="Arial" w:hAnsi="Arial"/>
        <w:sz w:val="22"/>
      </w:rPr>
      <w:t>Operations Manager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1A9BD" w14:textId="77777777" w:rsidR="00A64D1A" w:rsidRDefault="00A64D1A">
      <w:r>
        <w:separator/>
      </w:r>
    </w:p>
  </w:footnote>
  <w:footnote w:type="continuationSeparator" w:id="0">
    <w:p w14:paraId="21DF5C4E" w14:textId="77777777" w:rsidR="00A64D1A" w:rsidRDefault="00A64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2EBB0" w14:textId="77777777" w:rsidR="005E069F" w:rsidRDefault="005E069F">
    <w:pPr>
      <w:pStyle w:val="Header"/>
      <w:jc w:val="right"/>
    </w:pPr>
    <w:r>
      <w:t>08450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15:restartNumberingAfterBreak="0">
    <w:nsid w:val="08CB0F8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0F5449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EFB29F7"/>
    <w:multiLevelType w:val="hybridMultilevel"/>
    <w:tmpl w:val="43A0CBBE"/>
    <w:lvl w:ilvl="0" w:tplc="A4922168">
      <w:start w:val="1"/>
      <w:numFmt w:val="decimal"/>
      <w:lvlText w:val="%1."/>
      <w:lvlJc w:val="left"/>
      <w:pPr>
        <w:tabs>
          <w:tab w:val="num" w:pos="360"/>
        </w:tabs>
        <w:ind w:left="360" w:hanging="360"/>
      </w:pPr>
      <w:rPr>
        <w:rFonts w:hint="default"/>
        <w:b w:val="0"/>
        <w:i w:val="0"/>
      </w:rPr>
    </w:lvl>
    <w:lvl w:ilvl="1" w:tplc="0D34038C" w:tentative="1">
      <w:start w:val="1"/>
      <w:numFmt w:val="lowerLetter"/>
      <w:lvlText w:val="%2."/>
      <w:lvlJc w:val="left"/>
      <w:pPr>
        <w:tabs>
          <w:tab w:val="num" w:pos="1080"/>
        </w:tabs>
        <w:ind w:left="1080" w:hanging="360"/>
      </w:pPr>
    </w:lvl>
    <w:lvl w:ilvl="2" w:tplc="81D07D3A" w:tentative="1">
      <w:start w:val="1"/>
      <w:numFmt w:val="lowerRoman"/>
      <w:lvlText w:val="%3."/>
      <w:lvlJc w:val="right"/>
      <w:pPr>
        <w:tabs>
          <w:tab w:val="num" w:pos="1800"/>
        </w:tabs>
        <w:ind w:left="1800" w:hanging="180"/>
      </w:pPr>
    </w:lvl>
    <w:lvl w:ilvl="3" w:tplc="7D0E2550" w:tentative="1">
      <w:start w:val="1"/>
      <w:numFmt w:val="decimal"/>
      <w:lvlText w:val="%4."/>
      <w:lvlJc w:val="left"/>
      <w:pPr>
        <w:tabs>
          <w:tab w:val="num" w:pos="2520"/>
        </w:tabs>
        <w:ind w:left="2520" w:hanging="360"/>
      </w:pPr>
    </w:lvl>
    <w:lvl w:ilvl="4" w:tplc="F5DA515A" w:tentative="1">
      <w:start w:val="1"/>
      <w:numFmt w:val="lowerLetter"/>
      <w:lvlText w:val="%5."/>
      <w:lvlJc w:val="left"/>
      <w:pPr>
        <w:tabs>
          <w:tab w:val="num" w:pos="3240"/>
        </w:tabs>
        <w:ind w:left="3240" w:hanging="360"/>
      </w:pPr>
    </w:lvl>
    <w:lvl w:ilvl="5" w:tplc="4E6854F8" w:tentative="1">
      <w:start w:val="1"/>
      <w:numFmt w:val="lowerRoman"/>
      <w:lvlText w:val="%6."/>
      <w:lvlJc w:val="right"/>
      <w:pPr>
        <w:tabs>
          <w:tab w:val="num" w:pos="3960"/>
        </w:tabs>
        <w:ind w:left="3960" w:hanging="180"/>
      </w:pPr>
    </w:lvl>
    <w:lvl w:ilvl="6" w:tplc="04D82CA0" w:tentative="1">
      <w:start w:val="1"/>
      <w:numFmt w:val="decimal"/>
      <w:lvlText w:val="%7."/>
      <w:lvlJc w:val="left"/>
      <w:pPr>
        <w:tabs>
          <w:tab w:val="num" w:pos="4680"/>
        </w:tabs>
        <w:ind w:left="4680" w:hanging="360"/>
      </w:pPr>
    </w:lvl>
    <w:lvl w:ilvl="7" w:tplc="6EC2A038" w:tentative="1">
      <w:start w:val="1"/>
      <w:numFmt w:val="lowerLetter"/>
      <w:lvlText w:val="%8."/>
      <w:lvlJc w:val="left"/>
      <w:pPr>
        <w:tabs>
          <w:tab w:val="num" w:pos="5400"/>
        </w:tabs>
        <w:ind w:left="5400" w:hanging="360"/>
      </w:pPr>
    </w:lvl>
    <w:lvl w:ilvl="8" w:tplc="EE9EA25A" w:tentative="1">
      <w:start w:val="1"/>
      <w:numFmt w:val="lowerRoman"/>
      <w:lvlText w:val="%9."/>
      <w:lvlJc w:val="right"/>
      <w:pPr>
        <w:tabs>
          <w:tab w:val="num" w:pos="6120"/>
        </w:tabs>
        <w:ind w:left="6120" w:hanging="180"/>
      </w:pPr>
    </w:lvl>
  </w:abstractNum>
  <w:abstractNum w:abstractNumId="4" w15:restartNumberingAfterBreak="0">
    <w:nsid w:val="243667D3"/>
    <w:multiLevelType w:val="hybridMultilevel"/>
    <w:tmpl w:val="9006BAFC"/>
    <w:lvl w:ilvl="0" w:tplc="E53025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C077C9"/>
    <w:multiLevelType w:val="hybridMultilevel"/>
    <w:tmpl w:val="462A13F0"/>
    <w:lvl w:ilvl="0" w:tplc="4128F0F4">
      <w:start w:val="1"/>
      <w:numFmt w:val="bullet"/>
      <w:lvlText w:val=""/>
      <w:lvlJc w:val="left"/>
      <w:pPr>
        <w:tabs>
          <w:tab w:val="num" w:pos="720"/>
        </w:tabs>
        <w:ind w:left="720" w:hanging="360"/>
      </w:pPr>
      <w:rPr>
        <w:rFonts w:ascii="Wingdings" w:hAnsi="Wingdings" w:hint="default"/>
      </w:rPr>
    </w:lvl>
    <w:lvl w:ilvl="1" w:tplc="5E7072A6" w:tentative="1">
      <w:start w:val="1"/>
      <w:numFmt w:val="bullet"/>
      <w:lvlText w:val="o"/>
      <w:lvlJc w:val="left"/>
      <w:pPr>
        <w:tabs>
          <w:tab w:val="num" w:pos="1440"/>
        </w:tabs>
        <w:ind w:left="1440" w:hanging="360"/>
      </w:pPr>
      <w:rPr>
        <w:rFonts w:ascii="Courier New" w:hAnsi="Courier New" w:hint="default"/>
      </w:rPr>
    </w:lvl>
    <w:lvl w:ilvl="2" w:tplc="AE78CBFA" w:tentative="1">
      <w:start w:val="1"/>
      <w:numFmt w:val="bullet"/>
      <w:lvlText w:val=""/>
      <w:lvlJc w:val="left"/>
      <w:pPr>
        <w:tabs>
          <w:tab w:val="num" w:pos="2160"/>
        </w:tabs>
        <w:ind w:left="2160" w:hanging="360"/>
      </w:pPr>
      <w:rPr>
        <w:rFonts w:ascii="Wingdings" w:hAnsi="Wingdings" w:hint="default"/>
      </w:rPr>
    </w:lvl>
    <w:lvl w:ilvl="3" w:tplc="E0060C22" w:tentative="1">
      <w:start w:val="1"/>
      <w:numFmt w:val="bullet"/>
      <w:lvlText w:val=""/>
      <w:lvlJc w:val="left"/>
      <w:pPr>
        <w:tabs>
          <w:tab w:val="num" w:pos="2880"/>
        </w:tabs>
        <w:ind w:left="2880" w:hanging="360"/>
      </w:pPr>
      <w:rPr>
        <w:rFonts w:ascii="Symbol" w:hAnsi="Symbol" w:hint="default"/>
      </w:rPr>
    </w:lvl>
    <w:lvl w:ilvl="4" w:tplc="E2DEE88A" w:tentative="1">
      <w:start w:val="1"/>
      <w:numFmt w:val="bullet"/>
      <w:lvlText w:val="o"/>
      <w:lvlJc w:val="left"/>
      <w:pPr>
        <w:tabs>
          <w:tab w:val="num" w:pos="3600"/>
        </w:tabs>
        <w:ind w:left="3600" w:hanging="360"/>
      </w:pPr>
      <w:rPr>
        <w:rFonts w:ascii="Courier New" w:hAnsi="Courier New" w:hint="default"/>
      </w:rPr>
    </w:lvl>
    <w:lvl w:ilvl="5" w:tplc="912CAE48" w:tentative="1">
      <w:start w:val="1"/>
      <w:numFmt w:val="bullet"/>
      <w:lvlText w:val=""/>
      <w:lvlJc w:val="left"/>
      <w:pPr>
        <w:tabs>
          <w:tab w:val="num" w:pos="4320"/>
        </w:tabs>
        <w:ind w:left="4320" w:hanging="360"/>
      </w:pPr>
      <w:rPr>
        <w:rFonts w:ascii="Wingdings" w:hAnsi="Wingdings" w:hint="default"/>
      </w:rPr>
    </w:lvl>
    <w:lvl w:ilvl="6" w:tplc="9DF8BC3C" w:tentative="1">
      <w:start w:val="1"/>
      <w:numFmt w:val="bullet"/>
      <w:lvlText w:val=""/>
      <w:lvlJc w:val="left"/>
      <w:pPr>
        <w:tabs>
          <w:tab w:val="num" w:pos="5040"/>
        </w:tabs>
        <w:ind w:left="5040" w:hanging="360"/>
      </w:pPr>
      <w:rPr>
        <w:rFonts w:ascii="Symbol" w:hAnsi="Symbol" w:hint="default"/>
      </w:rPr>
    </w:lvl>
    <w:lvl w:ilvl="7" w:tplc="CF102D1A" w:tentative="1">
      <w:start w:val="1"/>
      <w:numFmt w:val="bullet"/>
      <w:lvlText w:val="o"/>
      <w:lvlJc w:val="left"/>
      <w:pPr>
        <w:tabs>
          <w:tab w:val="num" w:pos="5760"/>
        </w:tabs>
        <w:ind w:left="5760" w:hanging="360"/>
      </w:pPr>
      <w:rPr>
        <w:rFonts w:ascii="Courier New" w:hAnsi="Courier New" w:hint="default"/>
      </w:rPr>
    </w:lvl>
    <w:lvl w:ilvl="8" w:tplc="A33A54E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6E6B07"/>
    <w:multiLevelType w:val="hybridMultilevel"/>
    <w:tmpl w:val="5B8A34D8"/>
    <w:lvl w:ilvl="0" w:tplc="8D6CFD4E">
      <w:start w:val="1"/>
      <w:numFmt w:val="bullet"/>
      <w:lvlText w:val=""/>
      <w:lvlJc w:val="left"/>
      <w:pPr>
        <w:tabs>
          <w:tab w:val="num" w:pos="360"/>
        </w:tabs>
        <w:ind w:left="360" w:hanging="360"/>
      </w:pPr>
      <w:rPr>
        <w:rFonts w:ascii="Wingdings" w:hAnsi="Wingdings" w:hint="default"/>
      </w:rPr>
    </w:lvl>
    <w:lvl w:ilvl="1" w:tplc="28221354" w:tentative="1">
      <w:start w:val="1"/>
      <w:numFmt w:val="bullet"/>
      <w:lvlText w:val="o"/>
      <w:lvlJc w:val="left"/>
      <w:pPr>
        <w:tabs>
          <w:tab w:val="num" w:pos="1080"/>
        </w:tabs>
        <w:ind w:left="1080" w:hanging="360"/>
      </w:pPr>
      <w:rPr>
        <w:rFonts w:ascii="Courier New" w:hAnsi="Courier New" w:hint="default"/>
      </w:rPr>
    </w:lvl>
    <w:lvl w:ilvl="2" w:tplc="DB6A2EC8" w:tentative="1">
      <w:start w:val="1"/>
      <w:numFmt w:val="bullet"/>
      <w:lvlText w:val=""/>
      <w:lvlJc w:val="left"/>
      <w:pPr>
        <w:tabs>
          <w:tab w:val="num" w:pos="1800"/>
        </w:tabs>
        <w:ind w:left="1800" w:hanging="360"/>
      </w:pPr>
      <w:rPr>
        <w:rFonts w:ascii="Wingdings" w:hAnsi="Wingdings" w:hint="default"/>
      </w:rPr>
    </w:lvl>
    <w:lvl w:ilvl="3" w:tplc="2FB46954" w:tentative="1">
      <w:start w:val="1"/>
      <w:numFmt w:val="bullet"/>
      <w:lvlText w:val=""/>
      <w:lvlJc w:val="left"/>
      <w:pPr>
        <w:tabs>
          <w:tab w:val="num" w:pos="2520"/>
        </w:tabs>
        <w:ind w:left="2520" w:hanging="360"/>
      </w:pPr>
      <w:rPr>
        <w:rFonts w:ascii="Symbol" w:hAnsi="Symbol" w:hint="default"/>
      </w:rPr>
    </w:lvl>
    <w:lvl w:ilvl="4" w:tplc="19369674" w:tentative="1">
      <w:start w:val="1"/>
      <w:numFmt w:val="bullet"/>
      <w:lvlText w:val="o"/>
      <w:lvlJc w:val="left"/>
      <w:pPr>
        <w:tabs>
          <w:tab w:val="num" w:pos="3240"/>
        </w:tabs>
        <w:ind w:left="3240" w:hanging="360"/>
      </w:pPr>
      <w:rPr>
        <w:rFonts w:ascii="Courier New" w:hAnsi="Courier New" w:hint="default"/>
      </w:rPr>
    </w:lvl>
    <w:lvl w:ilvl="5" w:tplc="6AFE0502" w:tentative="1">
      <w:start w:val="1"/>
      <w:numFmt w:val="bullet"/>
      <w:lvlText w:val=""/>
      <w:lvlJc w:val="left"/>
      <w:pPr>
        <w:tabs>
          <w:tab w:val="num" w:pos="3960"/>
        </w:tabs>
        <w:ind w:left="3960" w:hanging="360"/>
      </w:pPr>
      <w:rPr>
        <w:rFonts w:ascii="Wingdings" w:hAnsi="Wingdings" w:hint="default"/>
      </w:rPr>
    </w:lvl>
    <w:lvl w:ilvl="6" w:tplc="72A47480" w:tentative="1">
      <w:start w:val="1"/>
      <w:numFmt w:val="bullet"/>
      <w:lvlText w:val=""/>
      <w:lvlJc w:val="left"/>
      <w:pPr>
        <w:tabs>
          <w:tab w:val="num" w:pos="4680"/>
        </w:tabs>
        <w:ind w:left="4680" w:hanging="360"/>
      </w:pPr>
      <w:rPr>
        <w:rFonts w:ascii="Symbol" w:hAnsi="Symbol" w:hint="default"/>
      </w:rPr>
    </w:lvl>
    <w:lvl w:ilvl="7" w:tplc="EE90895C" w:tentative="1">
      <w:start w:val="1"/>
      <w:numFmt w:val="bullet"/>
      <w:lvlText w:val="o"/>
      <w:lvlJc w:val="left"/>
      <w:pPr>
        <w:tabs>
          <w:tab w:val="num" w:pos="5400"/>
        </w:tabs>
        <w:ind w:left="5400" w:hanging="360"/>
      </w:pPr>
      <w:rPr>
        <w:rFonts w:ascii="Courier New" w:hAnsi="Courier New" w:hint="default"/>
      </w:rPr>
    </w:lvl>
    <w:lvl w:ilvl="8" w:tplc="083073CC"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7BA4C6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A937F35"/>
    <w:multiLevelType w:val="singleLevel"/>
    <w:tmpl w:val="0409000F"/>
    <w:lvl w:ilvl="0">
      <w:start w:val="1"/>
      <w:numFmt w:val="decimal"/>
      <w:lvlText w:val="%1."/>
      <w:legacy w:legacy="1" w:legacySpace="0" w:legacyIndent="360"/>
      <w:lvlJc w:val="left"/>
      <w:pPr>
        <w:ind w:left="360" w:hanging="360"/>
      </w:pPr>
    </w:lvl>
  </w:abstractNum>
  <w:abstractNum w:abstractNumId="9" w15:restartNumberingAfterBreak="0">
    <w:nsid w:val="6C0012B1"/>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7F7C1D52"/>
    <w:multiLevelType w:val="singleLevel"/>
    <w:tmpl w:val="0409000F"/>
    <w:lvl w:ilvl="0">
      <w:start w:val="1"/>
      <w:numFmt w:val="decimal"/>
      <w:lvlText w:val="%1."/>
      <w:lvlJc w:val="left"/>
      <w:pPr>
        <w:tabs>
          <w:tab w:val="num" w:pos="360"/>
        </w:tabs>
        <w:ind w:left="360" w:hanging="360"/>
      </w:pPr>
    </w:lvl>
  </w:abstractNum>
  <w:num w:numId="1" w16cid:durableId="2058551588">
    <w:abstractNumId w:val="0"/>
    <w:lvlOverride w:ilvl="0">
      <w:startOverride w:val="1"/>
      <w:lvl w:ilvl="0">
        <w:start w:val="1"/>
        <w:numFmt w:val="decimal"/>
        <w:pStyle w:val="Quick1"/>
        <w:lvlText w:val="%1."/>
        <w:lvlJc w:val="left"/>
      </w:lvl>
    </w:lvlOverride>
  </w:num>
  <w:num w:numId="2" w16cid:durableId="614558232">
    <w:abstractNumId w:val="0"/>
    <w:lvlOverride w:ilvl="0">
      <w:startOverride w:val="1"/>
      <w:lvl w:ilvl="0">
        <w:start w:val="1"/>
        <w:numFmt w:val="decimal"/>
        <w:pStyle w:val="Quick1"/>
        <w:lvlText w:val="%1."/>
        <w:lvlJc w:val="left"/>
      </w:lvl>
    </w:lvlOverride>
  </w:num>
  <w:num w:numId="3" w16cid:durableId="559288750">
    <w:abstractNumId w:val="0"/>
    <w:lvlOverride w:ilvl="0">
      <w:startOverride w:val="1"/>
      <w:lvl w:ilvl="0">
        <w:start w:val="1"/>
        <w:numFmt w:val="decimal"/>
        <w:pStyle w:val="Quick1"/>
        <w:lvlText w:val="%1."/>
        <w:lvlJc w:val="left"/>
      </w:lvl>
    </w:lvlOverride>
  </w:num>
  <w:num w:numId="4" w16cid:durableId="592862712">
    <w:abstractNumId w:val="9"/>
  </w:num>
  <w:num w:numId="5" w16cid:durableId="174156224">
    <w:abstractNumId w:val="10"/>
  </w:num>
  <w:num w:numId="6" w16cid:durableId="889921876">
    <w:abstractNumId w:val="0"/>
    <w:lvlOverride w:ilvl="0">
      <w:startOverride w:val="1"/>
      <w:lvl w:ilvl="0">
        <w:start w:val="1"/>
        <w:numFmt w:val="decimal"/>
        <w:pStyle w:val="Quick1"/>
        <w:lvlText w:val="%1."/>
        <w:lvlJc w:val="left"/>
      </w:lvl>
    </w:lvlOverride>
  </w:num>
  <w:num w:numId="7" w16cid:durableId="1003972443">
    <w:abstractNumId w:val="8"/>
  </w:num>
  <w:num w:numId="8" w16cid:durableId="1719358771">
    <w:abstractNumId w:val="2"/>
  </w:num>
  <w:num w:numId="9" w16cid:durableId="740564795">
    <w:abstractNumId w:val="0"/>
    <w:lvlOverride w:ilvl="0">
      <w:startOverride w:val="1"/>
      <w:lvl w:ilvl="0">
        <w:start w:val="1"/>
        <w:numFmt w:val="decimal"/>
        <w:pStyle w:val="Quick1"/>
        <w:lvlText w:val="%1."/>
        <w:lvlJc w:val="left"/>
      </w:lvl>
    </w:lvlOverride>
  </w:num>
  <w:num w:numId="10" w16cid:durableId="941762404">
    <w:abstractNumId w:val="5"/>
  </w:num>
  <w:num w:numId="11" w16cid:durableId="1998611614">
    <w:abstractNumId w:val="6"/>
  </w:num>
  <w:num w:numId="12" w16cid:durableId="735321872">
    <w:abstractNumId w:val="3"/>
  </w:num>
  <w:num w:numId="13" w16cid:durableId="1100374495">
    <w:abstractNumId w:val="7"/>
  </w:num>
  <w:num w:numId="14" w16cid:durableId="1650134572">
    <w:abstractNumId w:val="1"/>
  </w:num>
  <w:num w:numId="15" w16cid:durableId="184327646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ri Harris">
    <w15:presenceInfo w15:providerId="AD" w15:userId="S::Lori.Harris@stmaryscountymd.gov::5b3e4e95-6519-4777-bd32-aae759b0c8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85B"/>
    <w:rsid w:val="001B53D5"/>
    <w:rsid w:val="001B5A71"/>
    <w:rsid w:val="001C285B"/>
    <w:rsid w:val="00201E6A"/>
    <w:rsid w:val="00205303"/>
    <w:rsid w:val="00222D65"/>
    <w:rsid w:val="00234395"/>
    <w:rsid w:val="00256267"/>
    <w:rsid w:val="002E41BD"/>
    <w:rsid w:val="00311406"/>
    <w:rsid w:val="003D6571"/>
    <w:rsid w:val="00421DDC"/>
    <w:rsid w:val="004918AB"/>
    <w:rsid w:val="005325CE"/>
    <w:rsid w:val="005D7546"/>
    <w:rsid w:val="005E069F"/>
    <w:rsid w:val="00637A70"/>
    <w:rsid w:val="006530C7"/>
    <w:rsid w:val="006C15F3"/>
    <w:rsid w:val="007878BF"/>
    <w:rsid w:val="007D232F"/>
    <w:rsid w:val="007F29AB"/>
    <w:rsid w:val="00817E12"/>
    <w:rsid w:val="00867AB0"/>
    <w:rsid w:val="00894295"/>
    <w:rsid w:val="008B579D"/>
    <w:rsid w:val="00915587"/>
    <w:rsid w:val="00926E3C"/>
    <w:rsid w:val="00967DE2"/>
    <w:rsid w:val="00973DBE"/>
    <w:rsid w:val="00996469"/>
    <w:rsid w:val="009C6AD2"/>
    <w:rsid w:val="00A30DB6"/>
    <w:rsid w:val="00A64D1A"/>
    <w:rsid w:val="00A669CA"/>
    <w:rsid w:val="00AF26B2"/>
    <w:rsid w:val="00B46836"/>
    <w:rsid w:val="00BA3110"/>
    <w:rsid w:val="00BD01F7"/>
    <w:rsid w:val="00C44BDE"/>
    <w:rsid w:val="00C65961"/>
    <w:rsid w:val="00CC190E"/>
    <w:rsid w:val="00CC1F07"/>
    <w:rsid w:val="00DA78F4"/>
    <w:rsid w:val="00F94035"/>
    <w:rsid w:val="00FB4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895286F"/>
  <w15:docId w15:val="{6CE8ED26-AAE2-43E4-81BB-231668902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Venetian301 Dm BT" w:hAnsi="Venetian301 Dm BT"/>
      <w:snapToGrid w:val="0"/>
      <w:sz w:val="24"/>
    </w:rPr>
  </w:style>
  <w:style w:type="paragraph" w:styleId="Heading1">
    <w:name w:val="heading 1"/>
    <w:basedOn w:val="Normal"/>
    <w:next w:val="Normal"/>
    <w:qFormat/>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3"/>
      </w:numPr>
      <w:ind w:left="450" w:hanging="45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2"/>
    </w:rPr>
  </w:style>
  <w:style w:type="paragraph" w:styleId="Subtitle">
    <w:name w:val="Subtitle"/>
    <w:basedOn w:val="Normal"/>
    <w:qFormat/>
    <w:pPr>
      <w:widowControl/>
      <w:jc w:val="center"/>
    </w:pPr>
    <w:rPr>
      <w:rFonts w:ascii="Times New Roman" w:hAnsi="Times New Roman"/>
      <w:b/>
      <w:snapToGrid/>
      <w:sz w:val="28"/>
    </w:rPr>
  </w:style>
  <w:style w:type="paragraph" w:styleId="BalloonText">
    <w:name w:val="Balloon Text"/>
    <w:basedOn w:val="Normal"/>
    <w:semiHidden/>
    <w:rsid w:val="001C285B"/>
    <w:rPr>
      <w:rFonts w:ascii="Tahoma" w:hAnsi="Tahoma" w:cs="Tahoma"/>
      <w:sz w:val="16"/>
      <w:szCs w:val="16"/>
    </w:rPr>
  </w:style>
  <w:style w:type="paragraph" w:styleId="Revision">
    <w:name w:val="Revision"/>
    <w:hidden/>
    <w:uiPriority w:val="99"/>
    <w:semiHidden/>
    <w:rsid w:val="002E41BD"/>
    <w:rPr>
      <w:rFonts w:ascii="Venetian301 Dm BT" w:hAnsi="Venetian301 Dm BT"/>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3247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Manager, Human Resources</vt:lpstr>
    </vt:vector>
  </TitlesOfParts>
  <Company>Dell Computer Corporation</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Human Resources</dc:title>
  <dc:creator>Laura Hedeman</dc:creator>
  <cp:lastModifiedBy>Tracie McPherson</cp:lastModifiedBy>
  <cp:revision>2</cp:revision>
  <cp:lastPrinted>2024-01-05T12:55:00Z</cp:lastPrinted>
  <dcterms:created xsi:type="dcterms:W3CDTF">2024-01-05T12:56:00Z</dcterms:created>
  <dcterms:modified xsi:type="dcterms:W3CDTF">2024-01-05T12:56:00Z</dcterms:modified>
</cp:coreProperties>
</file>